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1BEFDE" w14:textId="77777777" w:rsidR="0027407D" w:rsidRDefault="0027407D" w:rsidP="005E1CDC">
      <w:pPr>
        <w:spacing w:line="360" w:lineRule="auto"/>
        <w:rPr>
          <w:b/>
          <w:sz w:val="28"/>
          <w:szCs w:val="28"/>
        </w:rPr>
      </w:pPr>
      <w:bookmarkStart w:id="0" w:name="_GoBack"/>
      <w:bookmarkEnd w:id="0"/>
      <w:r w:rsidRPr="005208D5">
        <w:rPr>
          <w:b/>
          <w:sz w:val="28"/>
          <w:szCs w:val="28"/>
        </w:rPr>
        <w:t>Haushaltsrede Bündnis 90 / Die Grünen</w:t>
      </w:r>
      <w:r w:rsidRPr="005208D5">
        <w:rPr>
          <w:b/>
          <w:sz w:val="28"/>
          <w:szCs w:val="28"/>
        </w:rPr>
        <w:tab/>
      </w:r>
      <w:r w:rsidRPr="005208D5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26.11.2019</w:t>
      </w:r>
    </w:p>
    <w:p w14:paraId="4BCE12E8" w14:textId="77777777" w:rsidR="0027407D" w:rsidRPr="00A02C6B" w:rsidRDefault="0027407D" w:rsidP="005E1CDC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zum Haushalt 2020</w:t>
      </w:r>
    </w:p>
    <w:p w14:paraId="3BB8207A" w14:textId="77777777" w:rsidR="0027407D" w:rsidRPr="00A02C6B" w:rsidRDefault="0027407D" w:rsidP="005E1CDC">
      <w:pPr>
        <w:spacing w:line="360" w:lineRule="auto"/>
        <w:rPr>
          <w:b/>
          <w:sz w:val="28"/>
          <w:szCs w:val="28"/>
        </w:rPr>
      </w:pPr>
    </w:p>
    <w:p w14:paraId="21C2CC21" w14:textId="77777777" w:rsidR="0027407D" w:rsidRPr="00A02C6B" w:rsidRDefault="0027407D" w:rsidP="005E1CDC">
      <w:pPr>
        <w:spacing w:line="360" w:lineRule="auto"/>
        <w:rPr>
          <w:b/>
          <w:sz w:val="28"/>
          <w:szCs w:val="28"/>
        </w:rPr>
      </w:pPr>
    </w:p>
    <w:p w14:paraId="491DBF5E" w14:textId="77777777" w:rsidR="0027407D" w:rsidRPr="00A02C6B" w:rsidRDefault="0027407D" w:rsidP="005E1CDC">
      <w:pPr>
        <w:spacing w:line="360" w:lineRule="auto"/>
        <w:rPr>
          <w:b/>
          <w:sz w:val="28"/>
          <w:szCs w:val="28"/>
        </w:rPr>
      </w:pPr>
      <w:r w:rsidRPr="00A02C6B">
        <w:rPr>
          <w:b/>
          <w:sz w:val="28"/>
          <w:szCs w:val="28"/>
        </w:rPr>
        <w:t>Es gilt das gesprochene Wort:</w:t>
      </w:r>
    </w:p>
    <w:p w14:paraId="15434787" w14:textId="77777777" w:rsidR="0027407D" w:rsidRPr="00A02C6B" w:rsidRDefault="0027407D" w:rsidP="005E1CDC">
      <w:pPr>
        <w:spacing w:line="360" w:lineRule="auto"/>
      </w:pPr>
    </w:p>
    <w:p w14:paraId="511BB95E" w14:textId="689916B6" w:rsidR="0027407D" w:rsidRDefault="007B68B2" w:rsidP="005E1CD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Geehrter </w:t>
      </w:r>
      <w:r w:rsidR="0027407D" w:rsidRPr="00A02C6B">
        <w:rPr>
          <w:sz w:val="28"/>
          <w:szCs w:val="28"/>
        </w:rPr>
        <w:t>Herr Bürgermeister, liebe Rats</w:t>
      </w:r>
      <w:r w:rsidR="00B96AA6">
        <w:rPr>
          <w:sz w:val="28"/>
          <w:szCs w:val="28"/>
        </w:rPr>
        <w:t>kolleg</w:t>
      </w:r>
      <w:r w:rsidR="002B563C">
        <w:rPr>
          <w:sz w:val="28"/>
          <w:szCs w:val="28"/>
        </w:rPr>
        <w:t>en*innen</w:t>
      </w:r>
      <w:r w:rsidR="00B96AA6">
        <w:rPr>
          <w:sz w:val="28"/>
          <w:szCs w:val="28"/>
        </w:rPr>
        <w:t>, sehr geehrte</w:t>
      </w:r>
      <w:r w:rsidR="0027407D" w:rsidRPr="00A02C6B">
        <w:rPr>
          <w:sz w:val="28"/>
          <w:szCs w:val="28"/>
        </w:rPr>
        <w:t xml:space="preserve"> Bürger</w:t>
      </w:r>
      <w:r w:rsidR="002B563C">
        <w:rPr>
          <w:sz w:val="28"/>
          <w:szCs w:val="28"/>
        </w:rPr>
        <w:t>*innen</w:t>
      </w:r>
      <w:r w:rsidR="0027407D" w:rsidRPr="00A02C6B">
        <w:rPr>
          <w:sz w:val="28"/>
          <w:szCs w:val="28"/>
        </w:rPr>
        <w:t>, werte Vertreter</w:t>
      </w:r>
      <w:r w:rsidR="00184EC8">
        <w:rPr>
          <w:sz w:val="28"/>
          <w:szCs w:val="28"/>
        </w:rPr>
        <w:t>*innen</w:t>
      </w:r>
      <w:r w:rsidR="0027407D" w:rsidRPr="00A02C6B">
        <w:rPr>
          <w:sz w:val="28"/>
          <w:szCs w:val="28"/>
        </w:rPr>
        <w:t xml:space="preserve"> der Presse.</w:t>
      </w:r>
    </w:p>
    <w:p w14:paraId="2FA33540" w14:textId="77777777" w:rsidR="00C86863" w:rsidRPr="00A02C6B" w:rsidRDefault="00C86863" w:rsidP="005E1CDC">
      <w:pPr>
        <w:spacing w:line="360" w:lineRule="auto"/>
        <w:rPr>
          <w:sz w:val="28"/>
          <w:szCs w:val="28"/>
        </w:rPr>
      </w:pPr>
    </w:p>
    <w:p w14:paraId="233E9385" w14:textId="77777777" w:rsidR="0027407D" w:rsidRDefault="00C86863" w:rsidP="005E1CD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Ich könnte, wie i</w:t>
      </w:r>
      <w:r w:rsidR="00340B84">
        <w:rPr>
          <w:sz w:val="28"/>
          <w:szCs w:val="28"/>
        </w:rPr>
        <w:t>m</w:t>
      </w:r>
      <w:r>
        <w:rPr>
          <w:sz w:val="28"/>
          <w:szCs w:val="28"/>
        </w:rPr>
        <w:t xml:space="preserve"> letzten Jahr, einfach an einigen Beispielen unsere</w:t>
      </w:r>
      <w:r w:rsidR="007C110D">
        <w:rPr>
          <w:sz w:val="28"/>
          <w:szCs w:val="28"/>
        </w:rPr>
        <w:t xml:space="preserve"> Kritik </w:t>
      </w:r>
      <w:r w:rsidR="00C63879">
        <w:rPr>
          <w:sz w:val="28"/>
          <w:szCs w:val="28"/>
        </w:rPr>
        <w:t>an dem vorliegenden</w:t>
      </w:r>
      <w:r w:rsidR="005B4D22">
        <w:rPr>
          <w:sz w:val="28"/>
          <w:szCs w:val="28"/>
        </w:rPr>
        <w:t xml:space="preserve"> Zahlenwerk </w:t>
      </w:r>
      <w:r w:rsidR="007C110D">
        <w:rPr>
          <w:sz w:val="28"/>
          <w:szCs w:val="28"/>
        </w:rPr>
        <w:t>vortragen. Da ich aber W</w:t>
      </w:r>
      <w:r>
        <w:rPr>
          <w:sz w:val="28"/>
          <w:szCs w:val="28"/>
        </w:rPr>
        <w:t>iederholungen hasse, bitte ich Sie einfach</w:t>
      </w:r>
      <w:r w:rsidR="0022184D">
        <w:rPr>
          <w:sz w:val="28"/>
          <w:szCs w:val="28"/>
        </w:rPr>
        <w:t>,</w:t>
      </w:r>
      <w:r>
        <w:rPr>
          <w:sz w:val="28"/>
          <w:szCs w:val="28"/>
        </w:rPr>
        <w:t xml:space="preserve"> meine Rede vom letzten Jahr zu lesen. Die ist</w:t>
      </w:r>
      <w:r w:rsidR="007C110D">
        <w:rPr>
          <w:sz w:val="28"/>
          <w:szCs w:val="28"/>
        </w:rPr>
        <w:t xml:space="preserve"> leid</w:t>
      </w:r>
      <w:r w:rsidR="005B4D22">
        <w:rPr>
          <w:sz w:val="28"/>
          <w:szCs w:val="28"/>
        </w:rPr>
        <w:t xml:space="preserve">er </w:t>
      </w:r>
      <w:r w:rsidR="009A00B9">
        <w:rPr>
          <w:sz w:val="28"/>
          <w:szCs w:val="28"/>
        </w:rPr>
        <w:t xml:space="preserve">in </w:t>
      </w:r>
      <w:r w:rsidR="00C63879">
        <w:rPr>
          <w:sz w:val="28"/>
          <w:szCs w:val="28"/>
        </w:rPr>
        <w:t xml:space="preserve">den meisten Punkten </w:t>
      </w:r>
      <w:r w:rsidR="005B4D22">
        <w:rPr>
          <w:sz w:val="28"/>
          <w:szCs w:val="28"/>
        </w:rPr>
        <w:t xml:space="preserve">so aktuell wie </w:t>
      </w:r>
      <w:r w:rsidR="009A00B9">
        <w:rPr>
          <w:sz w:val="28"/>
          <w:szCs w:val="28"/>
        </w:rPr>
        <w:t xml:space="preserve">auch </w:t>
      </w:r>
      <w:r w:rsidR="00184EC8">
        <w:rPr>
          <w:sz w:val="28"/>
          <w:szCs w:val="28"/>
        </w:rPr>
        <w:t>schon 2018</w:t>
      </w:r>
      <w:r>
        <w:rPr>
          <w:sz w:val="28"/>
          <w:szCs w:val="28"/>
        </w:rPr>
        <w:t xml:space="preserve">. </w:t>
      </w:r>
    </w:p>
    <w:p w14:paraId="32AE22CB" w14:textId="77777777" w:rsidR="0099432A" w:rsidRDefault="0099432A" w:rsidP="005E1CDC">
      <w:pPr>
        <w:spacing w:line="360" w:lineRule="auto"/>
        <w:rPr>
          <w:sz w:val="28"/>
          <w:szCs w:val="28"/>
        </w:rPr>
      </w:pPr>
    </w:p>
    <w:p w14:paraId="5D79988A" w14:textId="77777777" w:rsidR="00C86863" w:rsidRPr="00A02C6B" w:rsidRDefault="007C110D" w:rsidP="005E1CD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Statt</w:t>
      </w:r>
      <w:r w:rsidR="00C86863">
        <w:rPr>
          <w:sz w:val="28"/>
          <w:szCs w:val="28"/>
        </w:rPr>
        <w:t xml:space="preserve">dessen greife ich eine Aussage aus der Rede unseres Bürgermeisters auf und werde hieran die Schieflage </w:t>
      </w:r>
      <w:r w:rsidR="00C4284B">
        <w:rPr>
          <w:sz w:val="28"/>
          <w:szCs w:val="28"/>
        </w:rPr>
        <w:t>der Velberter</w:t>
      </w:r>
      <w:r>
        <w:rPr>
          <w:sz w:val="28"/>
          <w:szCs w:val="28"/>
        </w:rPr>
        <w:t xml:space="preserve"> Politik und die</w:t>
      </w:r>
      <w:r w:rsidR="00C86863">
        <w:rPr>
          <w:sz w:val="28"/>
          <w:szCs w:val="28"/>
        </w:rPr>
        <w:t xml:space="preserve"> generelle</w:t>
      </w:r>
      <w:r>
        <w:rPr>
          <w:sz w:val="28"/>
          <w:szCs w:val="28"/>
        </w:rPr>
        <w:t>n</w:t>
      </w:r>
      <w:r w:rsidR="00C86863">
        <w:rPr>
          <w:sz w:val="28"/>
          <w:szCs w:val="28"/>
        </w:rPr>
        <w:t xml:space="preserve"> Fehl</w:t>
      </w:r>
      <w:r>
        <w:rPr>
          <w:sz w:val="28"/>
          <w:szCs w:val="28"/>
        </w:rPr>
        <w:t>planungen aufzeigen.</w:t>
      </w:r>
    </w:p>
    <w:p w14:paraId="1CDDDB53" w14:textId="77777777" w:rsidR="00CD14D6" w:rsidRDefault="0027407D" w:rsidP="005E1C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2F0F52">
        <w:rPr>
          <w:rFonts w:ascii="Times New Roman" w:hAnsi="Times New Roman" w:cs="Times New Roman"/>
          <w:sz w:val="28"/>
          <w:szCs w:val="28"/>
        </w:rPr>
        <w:t xml:space="preserve">er Bürgermeister erhebt </w:t>
      </w:r>
      <w:r w:rsidR="002C28B3">
        <w:rPr>
          <w:rFonts w:ascii="Times New Roman" w:hAnsi="Times New Roman" w:cs="Times New Roman"/>
          <w:sz w:val="28"/>
          <w:szCs w:val="28"/>
        </w:rPr>
        <w:t xml:space="preserve">in seiner Rede </w:t>
      </w:r>
      <w:r w:rsidRPr="002F0F52">
        <w:rPr>
          <w:rFonts w:ascii="Times New Roman" w:hAnsi="Times New Roman" w:cs="Times New Roman"/>
          <w:sz w:val="28"/>
          <w:szCs w:val="28"/>
        </w:rPr>
        <w:t xml:space="preserve">für den vorliegenden Entwurf des Haushaltsplans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2F0F52">
        <w:rPr>
          <w:rFonts w:ascii="Times New Roman" w:hAnsi="Times New Roman" w:cs="Times New Roman"/>
          <w:sz w:val="28"/>
          <w:szCs w:val="28"/>
        </w:rPr>
        <w:t xml:space="preserve"> den Anspruch der nachhaltigen Haushaltsführung, </w:t>
      </w:r>
      <w:r w:rsidR="00A65D37">
        <w:rPr>
          <w:rFonts w:ascii="Times New Roman" w:hAnsi="Times New Roman" w:cs="Times New Roman"/>
          <w:sz w:val="28"/>
          <w:szCs w:val="28"/>
        </w:rPr>
        <w:t>weil dieser</w:t>
      </w:r>
      <w:r w:rsidRPr="002F0F52">
        <w:rPr>
          <w:rFonts w:ascii="Times New Roman" w:hAnsi="Times New Roman" w:cs="Times New Roman"/>
          <w:sz w:val="28"/>
          <w:szCs w:val="28"/>
        </w:rPr>
        <w:t xml:space="preserve"> Entwurf</w:t>
      </w:r>
      <w:r w:rsidR="00CD14D6">
        <w:rPr>
          <w:rFonts w:ascii="Times New Roman" w:hAnsi="Times New Roman" w:cs="Times New Roman"/>
          <w:sz w:val="28"/>
          <w:szCs w:val="28"/>
        </w:rPr>
        <w:t xml:space="preserve"> </w:t>
      </w:r>
      <w:r w:rsidR="00CD14D6" w:rsidRPr="002F0F52">
        <w:rPr>
          <w:rFonts w:ascii="Times New Roman" w:hAnsi="Times New Roman" w:cs="Times New Roman"/>
          <w:sz w:val="28"/>
          <w:szCs w:val="28"/>
        </w:rPr>
        <w:t>die Kriterien der schwarzen Null</w:t>
      </w:r>
      <w:r w:rsidR="00CD14D6">
        <w:rPr>
          <w:rFonts w:ascii="Times New Roman" w:hAnsi="Times New Roman" w:cs="Times New Roman"/>
          <w:sz w:val="28"/>
          <w:szCs w:val="28"/>
        </w:rPr>
        <w:t xml:space="preserve"> </w:t>
      </w:r>
      <w:r w:rsidR="00A65D37">
        <w:rPr>
          <w:rFonts w:ascii="Times New Roman" w:hAnsi="Times New Roman" w:cs="Times New Roman"/>
          <w:sz w:val="28"/>
          <w:szCs w:val="28"/>
        </w:rPr>
        <w:t xml:space="preserve">erfüllt </w:t>
      </w:r>
      <w:r w:rsidR="00CD14D6">
        <w:rPr>
          <w:rFonts w:ascii="Times New Roman" w:hAnsi="Times New Roman" w:cs="Times New Roman"/>
          <w:sz w:val="28"/>
          <w:szCs w:val="28"/>
        </w:rPr>
        <w:t xml:space="preserve">– als mehr kann man </w:t>
      </w:r>
      <w:r w:rsidR="00184EC8">
        <w:rPr>
          <w:rFonts w:ascii="Times New Roman" w:hAnsi="Times New Roman" w:cs="Times New Roman"/>
          <w:sz w:val="28"/>
          <w:szCs w:val="28"/>
        </w:rPr>
        <w:t>ei</w:t>
      </w:r>
      <w:r w:rsidR="00CD14D6">
        <w:rPr>
          <w:rFonts w:ascii="Times New Roman" w:hAnsi="Times New Roman" w:cs="Times New Roman"/>
          <w:sz w:val="28"/>
          <w:szCs w:val="28"/>
        </w:rPr>
        <w:t>n</w:t>
      </w:r>
      <w:r w:rsidR="00184EC8">
        <w:rPr>
          <w:rFonts w:ascii="Times New Roman" w:hAnsi="Times New Roman" w:cs="Times New Roman"/>
          <w:sz w:val="28"/>
          <w:szCs w:val="28"/>
        </w:rPr>
        <w:t xml:space="preserve"> Plus von lediglich 300 T €</w:t>
      </w:r>
      <w:r w:rsidR="00CD14D6">
        <w:rPr>
          <w:rFonts w:ascii="Times New Roman" w:hAnsi="Times New Roman" w:cs="Times New Roman"/>
          <w:sz w:val="28"/>
          <w:szCs w:val="28"/>
        </w:rPr>
        <w:t xml:space="preserve"> nicht bezeichnen.</w:t>
      </w:r>
      <w:r w:rsidRPr="002F0F5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33B5EE" w14:textId="77777777" w:rsidR="00CD14D6" w:rsidRDefault="00CD14D6" w:rsidP="005E1C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D71679" w14:textId="77777777" w:rsidR="0027407D" w:rsidRPr="00F000D2" w:rsidRDefault="005E158D" w:rsidP="00F000D2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000D2">
        <w:rPr>
          <w:rFonts w:ascii="Times New Roman" w:hAnsi="Times New Roman" w:cs="Times New Roman"/>
          <w:b/>
          <w:sz w:val="28"/>
          <w:szCs w:val="28"/>
        </w:rPr>
        <w:t>Zitat:</w:t>
      </w:r>
      <w:r w:rsidR="00CD14D6" w:rsidRPr="00F000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00D2">
        <w:rPr>
          <w:rFonts w:ascii="Times New Roman" w:hAnsi="Times New Roman" w:cs="Times New Roman"/>
          <w:b/>
          <w:sz w:val="28"/>
          <w:szCs w:val="28"/>
        </w:rPr>
        <w:t>„</w:t>
      </w:r>
      <w:r w:rsidRPr="00F000D2">
        <w:rPr>
          <w:rFonts w:ascii="Times New Roman" w:hAnsi="Times New Roman" w:cs="Times New Roman"/>
          <w:b/>
          <w:i/>
          <w:sz w:val="28"/>
          <w:szCs w:val="28"/>
        </w:rPr>
        <w:t>Diese nachhaltige Haushaltsführung ist unser Anspruch.“</w:t>
      </w:r>
    </w:p>
    <w:p w14:paraId="3E85DD79" w14:textId="77777777" w:rsidR="005B4D22" w:rsidRPr="005B4D22" w:rsidRDefault="005B4D22" w:rsidP="005E1CDC">
      <w:pPr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308E49AB" w14:textId="77777777" w:rsidR="0027407D" w:rsidRDefault="0027407D" w:rsidP="005E1C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F52">
        <w:rPr>
          <w:rFonts w:ascii="Times New Roman" w:hAnsi="Times New Roman" w:cs="Times New Roman"/>
          <w:sz w:val="28"/>
          <w:szCs w:val="28"/>
        </w:rPr>
        <w:t xml:space="preserve">Doch was nutzt ein </w:t>
      </w:r>
      <w:r w:rsidR="000058E1">
        <w:rPr>
          <w:rFonts w:ascii="Times New Roman" w:hAnsi="Times New Roman" w:cs="Times New Roman"/>
          <w:sz w:val="28"/>
          <w:szCs w:val="28"/>
        </w:rPr>
        <w:t xml:space="preserve">fiskalisch </w:t>
      </w:r>
      <w:r w:rsidRPr="002F0F52">
        <w:rPr>
          <w:rFonts w:ascii="Times New Roman" w:hAnsi="Times New Roman" w:cs="Times New Roman"/>
          <w:sz w:val="28"/>
          <w:szCs w:val="28"/>
        </w:rPr>
        <w:t xml:space="preserve">nachhaltiger Haushaltsplan, wenn die Politik, die damit finanziert werden soll, das Prinzip der Nachhaltigkeit </w:t>
      </w:r>
      <w:r w:rsidR="006F53B6">
        <w:rPr>
          <w:rFonts w:ascii="Times New Roman" w:hAnsi="Times New Roman" w:cs="Times New Roman"/>
          <w:sz w:val="28"/>
          <w:szCs w:val="28"/>
        </w:rPr>
        <w:t xml:space="preserve">in vielen Bereichen </w:t>
      </w:r>
      <w:r w:rsidRPr="002F0F52">
        <w:rPr>
          <w:rFonts w:ascii="Times New Roman" w:hAnsi="Times New Roman" w:cs="Times New Roman"/>
          <w:sz w:val="28"/>
          <w:szCs w:val="28"/>
        </w:rPr>
        <w:t>mit Füßen tritt? Nichts, absolut gar nichts</w:t>
      </w:r>
      <w:r w:rsidR="000058E1">
        <w:rPr>
          <w:rFonts w:ascii="Times New Roman" w:hAnsi="Times New Roman" w:cs="Times New Roman"/>
          <w:sz w:val="28"/>
          <w:szCs w:val="28"/>
        </w:rPr>
        <w:t>!</w:t>
      </w:r>
    </w:p>
    <w:p w14:paraId="5DACEF60" w14:textId="77777777" w:rsidR="00BB2BD1" w:rsidRDefault="002C28B3" w:rsidP="005E1C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Aber Nachhaltigkeit ist </w:t>
      </w:r>
      <w:r w:rsidR="00C4284B">
        <w:rPr>
          <w:rFonts w:ascii="Times New Roman" w:hAnsi="Times New Roman" w:cs="Times New Roman"/>
          <w:sz w:val="28"/>
          <w:szCs w:val="28"/>
        </w:rPr>
        <w:t xml:space="preserve">genau </w:t>
      </w:r>
      <w:r>
        <w:rPr>
          <w:rFonts w:ascii="Times New Roman" w:hAnsi="Times New Roman" w:cs="Times New Roman"/>
          <w:sz w:val="28"/>
          <w:szCs w:val="28"/>
        </w:rPr>
        <w:t xml:space="preserve">das, was wir </w:t>
      </w:r>
      <w:r w:rsidR="00BB2BD1">
        <w:rPr>
          <w:rFonts w:ascii="Times New Roman" w:hAnsi="Times New Roman" w:cs="Times New Roman"/>
          <w:sz w:val="28"/>
          <w:szCs w:val="28"/>
        </w:rPr>
        <w:t xml:space="preserve">in unserem Alltag von jedem Menschen erwarten: Unsere </w:t>
      </w:r>
      <w:r w:rsidR="006B2390">
        <w:rPr>
          <w:rFonts w:ascii="Times New Roman" w:hAnsi="Times New Roman" w:cs="Times New Roman"/>
          <w:sz w:val="28"/>
          <w:szCs w:val="28"/>
        </w:rPr>
        <w:t>Kinder müssen</w:t>
      </w:r>
      <w:r w:rsidR="00BB2BD1">
        <w:rPr>
          <w:rFonts w:ascii="Times New Roman" w:hAnsi="Times New Roman" w:cs="Times New Roman"/>
          <w:sz w:val="28"/>
          <w:szCs w:val="28"/>
        </w:rPr>
        <w:t xml:space="preserve"> nach dem Spielen wieder aufräumen</w:t>
      </w:r>
      <w:r w:rsidR="006B2390">
        <w:rPr>
          <w:rFonts w:ascii="Times New Roman" w:hAnsi="Times New Roman" w:cs="Times New Roman"/>
          <w:sz w:val="28"/>
          <w:szCs w:val="28"/>
        </w:rPr>
        <w:t xml:space="preserve">, </w:t>
      </w:r>
      <w:r w:rsidR="00FD2A57">
        <w:rPr>
          <w:rFonts w:ascii="Times New Roman" w:hAnsi="Times New Roman" w:cs="Times New Roman"/>
          <w:sz w:val="28"/>
          <w:szCs w:val="28"/>
        </w:rPr>
        <w:t>im</w:t>
      </w:r>
      <w:r w:rsidR="00BB2BD1">
        <w:rPr>
          <w:rFonts w:ascii="Times New Roman" w:hAnsi="Times New Roman" w:cs="Times New Roman"/>
          <w:sz w:val="28"/>
          <w:szCs w:val="28"/>
        </w:rPr>
        <w:t xml:space="preserve"> </w:t>
      </w:r>
      <w:r w:rsidR="00BB2BD1" w:rsidRPr="00B56A98">
        <w:rPr>
          <w:rFonts w:ascii="Times New Roman" w:hAnsi="Times New Roman" w:cs="Times New Roman"/>
          <w:sz w:val="28"/>
          <w:szCs w:val="28"/>
        </w:rPr>
        <w:t>öffentliche</w:t>
      </w:r>
      <w:r w:rsidR="0022184D" w:rsidRPr="00B56A98">
        <w:rPr>
          <w:rFonts w:ascii="Times New Roman" w:hAnsi="Times New Roman" w:cs="Times New Roman"/>
          <w:sz w:val="28"/>
          <w:szCs w:val="28"/>
        </w:rPr>
        <w:t>n</w:t>
      </w:r>
      <w:r w:rsidR="00BB2BD1" w:rsidRPr="00B56A98">
        <w:rPr>
          <w:rFonts w:ascii="Times New Roman" w:hAnsi="Times New Roman" w:cs="Times New Roman"/>
          <w:sz w:val="28"/>
          <w:szCs w:val="28"/>
        </w:rPr>
        <w:t xml:space="preserve"> </w:t>
      </w:r>
      <w:r w:rsidR="00FD2A57" w:rsidRPr="00B56A98">
        <w:rPr>
          <w:rFonts w:ascii="Times New Roman" w:hAnsi="Times New Roman" w:cs="Times New Roman"/>
          <w:sz w:val="28"/>
          <w:szCs w:val="28"/>
        </w:rPr>
        <w:t>Raum</w:t>
      </w:r>
      <w:r w:rsidR="00BB2BD1">
        <w:rPr>
          <w:rFonts w:ascii="Times New Roman" w:hAnsi="Times New Roman" w:cs="Times New Roman"/>
          <w:sz w:val="28"/>
          <w:szCs w:val="28"/>
        </w:rPr>
        <w:t xml:space="preserve"> wird immer gefordert, </w:t>
      </w:r>
      <w:r w:rsidR="006B2390">
        <w:rPr>
          <w:rFonts w:ascii="Times New Roman" w:hAnsi="Times New Roman" w:cs="Times New Roman"/>
          <w:sz w:val="28"/>
          <w:szCs w:val="28"/>
        </w:rPr>
        <w:t>den</w:t>
      </w:r>
      <w:r w:rsidR="00BB2BD1">
        <w:rPr>
          <w:rFonts w:ascii="Times New Roman" w:hAnsi="Times New Roman" w:cs="Times New Roman"/>
          <w:sz w:val="28"/>
          <w:szCs w:val="28"/>
        </w:rPr>
        <w:t xml:space="preserve"> Ort</w:t>
      </w:r>
      <w:r w:rsidR="006B2390">
        <w:rPr>
          <w:rFonts w:ascii="Times New Roman" w:hAnsi="Times New Roman" w:cs="Times New Roman"/>
          <w:sz w:val="28"/>
          <w:szCs w:val="28"/>
        </w:rPr>
        <w:t xml:space="preserve"> so zu </w:t>
      </w:r>
      <w:r w:rsidR="006B2390">
        <w:rPr>
          <w:rFonts w:ascii="Times New Roman" w:hAnsi="Times New Roman" w:cs="Times New Roman"/>
          <w:sz w:val="28"/>
          <w:szCs w:val="28"/>
        </w:rPr>
        <w:lastRenderedPageBreak/>
        <w:t>hinterlassen, wie man ihn vorgefunden hat und die UN beschloss</w:t>
      </w:r>
      <w:r w:rsidR="00C4284B">
        <w:rPr>
          <w:rFonts w:ascii="Times New Roman" w:hAnsi="Times New Roman" w:cs="Times New Roman"/>
          <w:sz w:val="28"/>
          <w:szCs w:val="28"/>
        </w:rPr>
        <w:t xml:space="preserve"> Ende 2015 17</w:t>
      </w:r>
      <w:r w:rsidR="006F53B6">
        <w:rPr>
          <w:rFonts w:ascii="Times New Roman" w:hAnsi="Times New Roman" w:cs="Times New Roman"/>
          <w:sz w:val="28"/>
          <w:szCs w:val="28"/>
        </w:rPr>
        <w:t xml:space="preserve"> Ziele</w:t>
      </w:r>
      <w:r w:rsidR="00D24B44">
        <w:rPr>
          <w:rFonts w:ascii="Times New Roman" w:hAnsi="Times New Roman" w:cs="Times New Roman"/>
          <w:sz w:val="28"/>
          <w:szCs w:val="28"/>
        </w:rPr>
        <w:t>,</w:t>
      </w:r>
      <w:r w:rsidR="006F53B6">
        <w:rPr>
          <w:rFonts w:ascii="Times New Roman" w:hAnsi="Times New Roman" w:cs="Times New Roman"/>
          <w:sz w:val="28"/>
          <w:szCs w:val="28"/>
        </w:rPr>
        <w:t xml:space="preserve"> wovon Ziel 11 </w:t>
      </w:r>
      <w:r w:rsidR="006B2390">
        <w:rPr>
          <w:rFonts w:ascii="Times New Roman" w:hAnsi="Times New Roman" w:cs="Times New Roman"/>
          <w:sz w:val="28"/>
          <w:szCs w:val="28"/>
        </w:rPr>
        <w:t xml:space="preserve">die Forderung nach </w:t>
      </w:r>
      <w:r w:rsidR="006F53B6">
        <w:rPr>
          <w:rFonts w:ascii="Times New Roman" w:hAnsi="Times New Roman" w:cs="Times New Roman"/>
          <w:sz w:val="28"/>
          <w:szCs w:val="28"/>
        </w:rPr>
        <w:t>„</w:t>
      </w:r>
      <w:r w:rsidR="00BB2BD1">
        <w:rPr>
          <w:rFonts w:ascii="Times New Roman" w:hAnsi="Times New Roman" w:cs="Times New Roman"/>
          <w:sz w:val="28"/>
          <w:szCs w:val="28"/>
        </w:rPr>
        <w:t>Nachhaltige</w:t>
      </w:r>
      <w:r w:rsidR="0022184D">
        <w:rPr>
          <w:rFonts w:ascii="Times New Roman" w:hAnsi="Times New Roman" w:cs="Times New Roman"/>
          <w:sz w:val="28"/>
          <w:szCs w:val="28"/>
        </w:rPr>
        <w:t>n</w:t>
      </w:r>
      <w:r w:rsidR="00BB2BD1">
        <w:rPr>
          <w:rFonts w:ascii="Times New Roman" w:hAnsi="Times New Roman" w:cs="Times New Roman"/>
          <w:sz w:val="28"/>
          <w:szCs w:val="28"/>
        </w:rPr>
        <w:t xml:space="preserve"> Städte</w:t>
      </w:r>
      <w:r w:rsidR="0022184D">
        <w:rPr>
          <w:rFonts w:ascii="Times New Roman" w:hAnsi="Times New Roman" w:cs="Times New Roman"/>
          <w:sz w:val="28"/>
          <w:szCs w:val="28"/>
        </w:rPr>
        <w:t>n</w:t>
      </w:r>
      <w:r w:rsidR="00BB2BD1">
        <w:rPr>
          <w:rFonts w:ascii="Times New Roman" w:hAnsi="Times New Roman" w:cs="Times New Roman"/>
          <w:sz w:val="28"/>
          <w:szCs w:val="28"/>
        </w:rPr>
        <w:t xml:space="preserve"> und Gemeinden</w:t>
      </w:r>
      <w:r w:rsidR="006F53B6">
        <w:rPr>
          <w:rFonts w:ascii="Times New Roman" w:hAnsi="Times New Roman" w:cs="Times New Roman"/>
          <w:sz w:val="28"/>
          <w:szCs w:val="28"/>
        </w:rPr>
        <w:t>“ war</w:t>
      </w:r>
      <w:r w:rsidR="00D24B44">
        <w:rPr>
          <w:rFonts w:ascii="Times New Roman" w:hAnsi="Times New Roman" w:cs="Times New Roman"/>
          <w:sz w:val="28"/>
          <w:szCs w:val="28"/>
        </w:rPr>
        <w:t>.</w:t>
      </w:r>
      <w:r w:rsidR="006B2390">
        <w:rPr>
          <w:rFonts w:ascii="Times New Roman" w:hAnsi="Times New Roman" w:cs="Times New Roman"/>
          <w:sz w:val="28"/>
          <w:szCs w:val="28"/>
        </w:rPr>
        <w:t xml:space="preserve"> </w:t>
      </w:r>
      <w:r w:rsidR="00D24B44">
        <w:rPr>
          <w:rFonts w:ascii="Times New Roman" w:hAnsi="Times New Roman" w:cs="Times New Roman"/>
          <w:sz w:val="28"/>
          <w:szCs w:val="28"/>
        </w:rPr>
        <w:t>D</w:t>
      </w:r>
      <w:r w:rsidR="006B2390">
        <w:rPr>
          <w:rFonts w:ascii="Times New Roman" w:hAnsi="Times New Roman" w:cs="Times New Roman"/>
          <w:sz w:val="28"/>
          <w:szCs w:val="28"/>
        </w:rPr>
        <w:t xml:space="preserve">iesen Zielen hat </w:t>
      </w:r>
      <w:r w:rsidR="009A00B9">
        <w:rPr>
          <w:rFonts w:ascii="Times New Roman" w:hAnsi="Times New Roman" w:cs="Times New Roman"/>
          <w:sz w:val="28"/>
          <w:szCs w:val="28"/>
        </w:rPr>
        <w:t xml:space="preserve">sich </w:t>
      </w:r>
      <w:r w:rsidR="006B2390">
        <w:rPr>
          <w:rFonts w:ascii="Times New Roman" w:hAnsi="Times New Roman" w:cs="Times New Roman"/>
          <w:sz w:val="28"/>
          <w:szCs w:val="28"/>
        </w:rPr>
        <w:t>auch Deutschland</w:t>
      </w:r>
      <w:r w:rsidR="009A00B9">
        <w:rPr>
          <w:rFonts w:ascii="Times New Roman" w:hAnsi="Times New Roman" w:cs="Times New Roman"/>
          <w:sz w:val="28"/>
          <w:szCs w:val="28"/>
        </w:rPr>
        <w:t xml:space="preserve"> verpflichtet</w:t>
      </w:r>
      <w:r w:rsidR="00BB2BD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E680FF0" w14:textId="259A4490" w:rsidR="002D4451" w:rsidRDefault="001B0093" w:rsidP="005E1C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Nachhaltigkeit ist</w:t>
      </w:r>
      <w:r w:rsidR="005E158D">
        <w:rPr>
          <w:rFonts w:ascii="Times New Roman" w:hAnsi="Times New Roman" w:cs="Times New Roman"/>
          <w:sz w:val="28"/>
          <w:szCs w:val="28"/>
        </w:rPr>
        <w:t xml:space="preserve"> eine Verantwortung für die</w:t>
      </w:r>
      <w:r w:rsidR="00BB2BD1">
        <w:rPr>
          <w:rFonts w:ascii="Times New Roman" w:hAnsi="Times New Roman" w:cs="Times New Roman"/>
          <w:sz w:val="28"/>
          <w:szCs w:val="28"/>
        </w:rPr>
        <w:t xml:space="preserve"> Zukunft </w:t>
      </w:r>
      <w:r w:rsidR="006F53B6">
        <w:rPr>
          <w:rFonts w:ascii="Times New Roman" w:hAnsi="Times New Roman" w:cs="Times New Roman"/>
          <w:sz w:val="28"/>
          <w:szCs w:val="28"/>
        </w:rPr>
        <w:t>und da</w:t>
      </w:r>
      <w:r w:rsidR="006B2390">
        <w:rPr>
          <w:rFonts w:ascii="Times New Roman" w:hAnsi="Times New Roman" w:cs="Times New Roman"/>
          <w:sz w:val="28"/>
          <w:szCs w:val="28"/>
        </w:rPr>
        <w:t>mit unseren Kindern gegenüber</w:t>
      </w:r>
      <w:r w:rsidR="002B07C2">
        <w:rPr>
          <w:rFonts w:ascii="Times New Roman" w:hAnsi="Times New Roman" w:cs="Times New Roman"/>
          <w:sz w:val="28"/>
          <w:szCs w:val="28"/>
        </w:rPr>
        <w:t>.</w:t>
      </w:r>
      <w:r w:rsidR="006B2390">
        <w:rPr>
          <w:rFonts w:ascii="Times New Roman" w:hAnsi="Times New Roman" w:cs="Times New Roman"/>
          <w:sz w:val="28"/>
          <w:szCs w:val="28"/>
        </w:rPr>
        <w:t xml:space="preserve"> </w:t>
      </w:r>
      <w:r w:rsidR="00CD14D6">
        <w:rPr>
          <w:rFonts w:ascii="Times New Roman" w:hAnsi="Times New Roman" w:cs="Times New Roman"/>
          <w:sz w:val="28"/>
          <w:szCs w:val="28"/>
        </w:rPr>
        <w:t xml:space="preserve">– </w:t>
      </w:r>
      <w:r w:rsidR="009A00B9">
        <w:rPr>
          <w:rFonts w:ascii="Times New Roman" w:hAnsi="Times New Roman" w:cs="Times New Roman"/>
          <w:sz w:val="28"/>
          <w:szCs w:val="28"/>
        </w:rPr>
        <w:t>Wer</w:t>
      </w:r>
      <w:r w:rsidR="00CD14D6">
        <w:rPr>
          <w:rFonts w:ascii="Times New Roman" w:hAnsi="Times New Roman" w:cs="Times New Roman"/>
          <w:sz w:val="28"/>
          <w:szCs w:val="28"/>
        </w:rPr>
        <w:t xml:space="preserve"> dem nicht zustimm</w:t>
      </w:r>
      <w:r w:rsidR="008F1B14">
        <w:rPr>
          <w:rFonts w:ascii="Times New Roman" w:hAnsi="Times New Roman" w:cs="Times New Roman"/>
          <w:sz w:val="28"/>
          <w:szCs w:val="28"/>
        </w:rPr>
        <w:t>t</w:t>
      </w:r>
      <w:r w:rsidR="00166374">
        <w:rPr>
          <w:rFonts w:ascii="Times New Roman" w:hAnsi="Times New Roman" w:cs="Times New Roman"/>
          <w:sz w:val="28"/>
          <w:szCs w:val="28"/>
        </w:rPr>
        <w:t xml:space="preserve">, </w:t>
      </w:r>
      <w:r w:rsidR="009A00B9">
        <w:rPr>
          <w:rFonts w:ascii="Times New Roman" w:hAnsi="Times New Roman" w:cs="Times New Roman"/>
          <w:sz w:val="28"/>
          <w:szCs w:val="28"/>
        </w:rPr>
        <w:t xml:space="preserve">der </w:t>
      </w:r>
      <w:r w:rsidR="00CD14D6">
        <w:rPr>
          <w:rFonts w:ascii="Times New Roman" w:hAnsi="Times New Roman" w:cs="Times New Roman"/>
          <w:sz w:val="28"/>
          <w:szCs w:val="28"/>
        </w:rPr>
        <w:t>gesteh</w:t>
      </w:r>
      <w:r w:rsidR="0032553F">
        <w:rPr>
          <w:rFonts w:ascii="Times New Roman" w:hAnsi="Times New Roman" w:cs="Times New Roman"/>
          <w:sz w:val="28"/>
          <w:szCs w:val="28"/>
        </w:rPr>
        <w:t>t</w:t>
      </w:r>
      <w:r w:rsidR="00CD14D6">
        <w:rPr>
          <w:rFonts w:ascii="Times New Roman" w:hAnsi="Times New Roman" w:cs="Times New Roman"/>
          <w:sz w:val="28"/>
          <w:szCs w:val="28"/>
        </w:rPr>
        <w:t xml:space="preserve"> </w:t>
      </w:r>
      <w:r w:rsidR="009A00B9">
        <w:rPr>
          <w:rFonts w:ascii="Times New Roman" w:hAnsi="Times New Roman" w:cs="Times New Roman"/>
          <w:sz w:val="28"/>
          <w:szCs w:val="28"/>
        </w:rPr>
        <w:t xml:space="preserve">seinen </w:t>
      </w:r>
      <w:r w:rsidR="00CD14D6">
        <w:rPr>
          <w:rFonts w:ascii="Times New Roman" w:hAnsi="Times New Roman" w:cs="Times New Roman"/>
          <w:sz w:val="28"/>
          <w:szCs w:val="28"/>
        </w:rPr>
        <w:t xml:space="preserve">Kindern und Enkeln weniger Lebensqualität zu, als </w:t>
      </w:r>
      <w:r w:rsidR="009A00B9">
        <w:rPr>
          <w:rFonts w:ascii="Times New Roman" w:hAnsi="Times New Roman" w:cs="Times New Roman"/>
          <w:sz w:val="28"/>
          <w:szCs w:val="28"/>
        </w:rPr>
        <w:t xml:space="preserve">er </w:t>
      </w:r>
      <w:r w:rsidR="00CD14D6">
        <w:rPr>
          <w:rFonts w:ascii="Times New Roman" w:hAnsi="Times New Roman" w:cs="Times New Roman"/>
          <w:sz w:val="28"/>
          <w:szCs w:val="28"/>
        </w:rPr>
        <w:t xml:space="preserve">sich heute </w:t>
      </w:r>
      <w:r w:rsidR="009B627F" w:rsidRPr="00AE06A8">
        <w:rPr>
          <w:rFonts w:ascii="Times New Roman" w:hAnsi="Times New Roman" w:cs="Times New Roman"/>
          <w:sz w:val="28"/>
          <w:szCs w:val="28"/>
        </w:rPr>
        <w:t>selbst</w:t>
      </w:r>
      <w:r w:rsidR="009B627F">
        <w:rPr>
          <w:rFonts w:ascii="Times New Roman" w:hAnsi="Times New Roman" w:cs="Times New Roman"/>
          <w:sz w:val="28"/>
          <w:szCs w:val="28"/>
        </w:rPr>
        <w:t xml:space="preserve"> </w:t>
      </w:r>
      <w:r w:rsidR="009A00B9">
        <w:rPr>
          <w:rFonts w:ascii="Times New Roman" w:hAnsi="Times New Roman" w:cs="Times New Roman"/>
          <w:sz w:val="28"/>
          <w:szCs w:val="28"/>
        </w:rPr>
        <w:t>gönnt</w:t>
      </w:r>
      <w:r w:rsidR="00CD14D6">
        <w:rPr>
          <w:rFonts w:ascii="Times New Roman" w:hAnsi="Times New Roman" w:cs="Times New Roman"/>
          <w:sz w:val="28"/>
          <w:szCs w:val="28"/>
        </w:rPr>
        <w:t xml:space="preserve">. </w:t>
      </w:r>
      <w:r w:rsidR="002B07C2">
        <w:rPr>
          <w:rFonts w:ascii="Times New Roman" w:hAnsi="Times New Roman" w:cs="Times New Roman"/>
          <w:sz w:val="28"/>
          <w:szCs w:val="28"/>
        </w:rPr>
        <w:t>N</w:t>
      </w:r>
      <w:r w:rsidR="006F53B6">
        <w:rPr>
          <w:rFonts w:ascii="Times New Roman" w:hAnsi="Times New Roman" w:cs="Times New Roman"/>
          <w:sz w:val="28"/>
          <w:szCs w:val="28"/>
        </w:rPr>
        <w:t xml:space="preserve">ur </w:t>
      </w:r>
      <w:r w:rsidR="00CD14D6">
        <w:rPr>
          <w:rFonts w:ascii="Times New Roman" w:hAnsi="Times New Roman" w:cs="Times New Roman"/>
          <w:sz w:val="28"/>
          <w:szCs w:val="28"/>
        </w:rPr>
        <w:t>die Nachhaltigkeit</w:t>
      </w:r>
      <w:r w:rsidR="006B2390">
        <w:rPr>
          <w:rFonts w:ascii="Times New Roman" w:hAnsi="Times New Roman" w:cs="Times New Roman"/>
          <w:sz w:val="28"/>
          <w:szCs w:val="28"/>
        </w:rPr>
        <w:t xml:space="preserve"> garantiert </w:t>
      </w:r>
      <w:r w:rsidR="005E158D">
        <w:rPr>
          <w:rFonts w:ascii="Times New Roman" w:hAnsi="Times New Roman" w:cs="Times New Roman"/>
          <w:sz w:val="28"/>
          <w:szCs w:val="28"/>
        </w:rPr>
        <w:t xml:space="preserve">auf Dauer </w:t>
      </w:r>
      <w:r w:rsidR="006B2390">
        <w:rPr>
          <w:rFonts w:ascii="Times New Roman" w:hAnsi="Times New Roman" w:cs="Times New Roman"/>
          <w:sz w:val="28"/>
          <w:szCs w:val="28"/>
        </w:rPr>
        <w:t>eine lebenswerte Welt</w:t>
      </w:r>
      <w:r w:rsidR="00BB2BD1">
        <w:rPr>
          <w:rFonts w:ascii="Times New Roman" w:hAnsi="Times New Roman" w:cs="Times New Roman"/>
          <w:sz w:val="28"/>
          <w:szCs w:val="28"/>
        </w:rPr>
        <w:t>.</w:t>
      </w:r>
      <w:r w:rsidR="00183096">
        <w:rPr>
          <w:rFonts w:ascii="Times New Roman" w:hAnsi="Times New Roman" w:cs="Times New Roman"/>
          <w:sz w:val="28"/>
          <w:szCs w:val="28"/>
        </w:rPr>
        <w:t xml:space="preserve"> Wollen wir</w:t>
      </w:r>
      <w:r w:rsidR="00A83E0E">
        <w:rPr>
          <w:rFonts w:ascii="Times New Roman" w:hAnsi="Times New Roman" w:cs="Times New Roman"/>
          <w:sz w:val="28"/>
          <w:szCs w:val="28"/>
        </w:rPr>
        <w:t xml:space="preserve"> also Velbert für die Zukunft gut aufstellen</w:t>
      </w:r>
      <w:r w:rsidR="005B4D22">
        <w:rPr>
          <w:rFonts w:ascii="Times New Roman" w:hAnsi="Times New Roman" w:cs="Times New Roman"/>
          <w:sz w:val="28"/>
          <w:szCs w:val="28"/>
        </w:rPr>
        <w:t>? M</w:t>
      </w:r>
      <w:r w:rsidR="00A83E0E">
        <w:rPr>
          <w:rFonts w:ascii="Times New Roman" w:hAnsi="Times New Roman" w:cs="Times New Roman"/>
          <w:sz w:val="28"/>
          <w:szCs w:val="28"/>
        </w:rPr>
        <w:t xml:space="preserve">üssen wir </w:t>
      </w:r>
      <w:r w:rsidR="005B4D22">
        <w:rPr>
          <w:rFonts w:ascii="Times New Roman" w:hAnsi="Times New Roman" w:cs="Times New Roman"/>
          <w:sz w:val="28"/>
          <w:szCs w:val="28"/>
        </w:rPr>
        <w:t xml:space="preserve">dann </w:t>
      </w:r>
      <w:r w:rsidR="005E158D">
        <w:rPr>
          <w:rFonts w:ascii="Times New Roman" w:hAnsi="Times New Roman" w:cs="Times New Roman"/>
          <w:sz w:val="28"/>
          <w:szCs w:val="28"/>
        </w:rPr>
        <w:t>nicht generell in allen Bere</w:t>
      </w:r>
      <w:r w:rsidR="0022184D">
        <w:rPr>
          <w:rFonts w:ascii="Times New Roman" w:hAnsi="Times New Roman" w:cs="Times New Roman"/>
          <w:sz w:val="28"/>
          <w:szCs w:val="28"/>
        </w:rPr>
        <w:t>i</w:t>
      </w:r>
      <w:r w:rsidR="005E158D">
        <w:rPr>
          <w:rFonts w:ascii="Times New Roman" w:hAnsi="Times New Roman" w:cs="Times New Roman"/>
          <w:sz w:val="28"/>
          <w:szCs w:val="28"/>
        </w:rPr>
        <w:t xml:space="preserve">chen </w:t>
      </w:r>
      <w:r w:rsidR="00A83E0E">
        <w:rPr>
          <w:rFonts w:ascii="Times New Roman" w:hAnsi="Times New Roman" w:cs="Times New Roman"/>
          <w:sz w:val="28"/>
          <w:szCs w:val="28"/>
        </w:rPr>
        <w:t>nachhaltig handeln und planen</w:t>
      </w:r>
      <w:r w:rsidR="009B627F">
        <w:rPr>
          <w:rFonts w:ascii="Times New Roman" w:hAnsi="Times New Roman" w:cs="Times New Roman"/>
          <w:sz w:val="28"/>
          <w:szCs w:val="28"/>
        </w:rPr>
        <w:t>,</w:t>
      </w:r>
      <w:r w:rsidR="00C4284B">
        <w:rPr>
          <w:rFonts w:ascii="Times New Roman" w:hAnsi="Times New Roman" w:cs="Times New Roman"/>
          <w:sz w:val="28"/>
          <w:szCs w:val="28"/>
        </w:rPr>
        <w:t xml:space="preserve"> und nicht nur an wenigen Vorzeigeprojekten</w:t>
      </w:r>
      <w:r w:rsidR="002B1F35">
        <w:rPr>
          <w:rFonts w:ascii="Times New Roman" w:hAnsi="Times New Roman" w:cs="Times New Roman"/>
          <w:sz w:val="28"/>
          <w:szCs w:val="28"/>
        </w:rPr>
        <w:t>, wie sie jetzt in den Haushalt eingestellt wurden</w:t>
      </w:r>
      <w:r w:rsidR="00C4284B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3850C5" w14:textId="77777777" w:rsidR="00BB2BD1" w:rsidRDefault="006B2390" w:rsidP="005E1C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Also</w:t>
      </w:r>
      <w:r w:rsidR="002D445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nur wer nachhaltig handelt</w:t>
      </w:r>
      <w:r w:rsidR="00C4284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158D">
        <w:rPr>
          <w:rFonts w:ascii="Times New Roman" w:hAnsi="Times New Roman" w:cs="Times New Roman"/>
          <w:sz w:val="28"/>
          <w:szCs w:val="28"/>
        </w:rPr>
        <w:t>handelt</w:t>
      </w:r>
      <w:r>
        <w:rPr>
          <w:rFonts w:ascii="Times New Roman" w:hAnsi="Times New Roman" w:cs="Times New Roman"/>
          <w:sz w:val="28"/>
          <w:szCs w:val="28"/>
        </w:rPr>
        <w:t xml:space="preserve"> zukunftsorientiert. </w:t>
      </w:r>
      <w:r w:rsidR="00E5350C">
        <w:rPr>
          <w:rFonts w:ascii="Times New Roman" w:hAnsi="Times New Roman" w:cs="Times New Roman"/>
          <w:sz w:val="28"/>
          <w:szCs w:val="28"/>
        </w:rPr>
        <w:t>Aber genau das ist nicht IHR</w:t>
      </w:r>
      <w:r w:rsidR="00C4284B">
        <w:rPr>
          <w:rFonts w:ascii="Times New Roman" w:hAnsi="Times New Roman" w:cs="Times New Roman"/>
          <w:sz w:val="28"/>
          <w:szCs w:val="28"/>
        </w:rPr>
        <w:t xml:space="preserve"> Anspruch an Velbert:</w:t>
      </w:r>
    </w:p>
    <w:p w14:paraId="507F3C3B" w14:textId="77777777" w:rsidR="00BB2BD1" w:rsidRDefault="00BB2BD1" w:rsidP="005E1C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3672C9" w14:textId="1E740878" w:rsidR="00F16F58" w:rsidRDefault="00C4284B" w:rsidP="00F16F58">
      <w:pPr>
        <w:spacing w:line="360" w:lineRule="auto"/>
        <w:ind w:left="700" w:hanging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2B1F35">
        <w:rPr>
          <w:rFonts w:ascii="Times New Roman" w:hAnsi="Times New Roman" w:cs="Times New Roman"/>
          <w:sz w:val="28"/>
          <w:szCs w:val="28"/>
        </w:rPr>
        <w:t>Denn dann würden Sie nicht a</w:t>
      </w:r>
      <w:r>
        <w:rPr>
          <w:rFonts w:ascii="Times New Roman" w:hAnsi="Times New Roman" w:cs="Times New Roman"/>
          <w:sz w:val="28"/>
          <w:szCs w:val="28"/>
        </w:rPr>
        <w:t>ndauernd neuen</w:t>
      </w:r>
      <w:r w:rsidR="00F16F58">
        <w:rPr>
          <w:rFonts w:ascii="Times New Roman" w:hAnsi="Times New Roman" w:cs="Times New Roman"/>
          <w:sz w:val="28"/>
          <w:szCs w:val="28"/>
        </w:rPr>
        <w:t xml:space="preserve"> Flächenfraß</w:t>
      </w:r>
      <w:r>
        <w:rPr>
          <w:rFonts w:ascii="Times New Roman" w:hAnsi="Times New Roman" w:cs="Times New Roman"/>
          <w:sz w:val="28"/>
          <w:szCs w:val="28"/>
        </w:rPr>
        <w:t xml:space="preserve"> beschließen</w:t>
      </w:r>
      <w:r w:rsidR="00F16F58">
        <w:rPr>
          <w:rFonts w:ascii="Times New Roman" w:hAnsi="Times New Roman" w:cs="Times New Roman"/>
          <w:sz w:val="28"/>
          <w:szCs w:val="28"/>
        </w:rPr>
        <w:t xml:space="preserve">, wie beim Große Feld, </w:t>
      </w:r>
      <w:r w:rsidR="007449EF">
        <w:rPr>
          <w:rFonts w:ascii="Times New Roman" w:hAnsi="Times New Roman" w:cs="Times New Roman"/>
          <w:sz w:val="28"/>
          <w:szCs w:val="28"/>
        </w:rPr>
        <w:t xml:space="preserve">dem Verkehrsentwicklungsplan, </w:t>
      </w:r>
      <w:r w:rsidR="00DD312D">
        <w:rPr>
          <w:rFonts w:ascii="Times New Roman" w:hAnsi="Times New Roman" w:cs="Times New Roman"/>
          <w:sz w:val="28"/>
          <w:szCs w:val="28"/>
        </w:rPr>
        <w:t>dem Regional</w:t>
      </w:r>
      <w:r w:rsidR="00A46637">
        <w:rPr>
          <w:rFonts w:ascii="Times New Roman" w:hAnsi="Times New Roman" w:cs="Times New Roman"/>
          <w:sz w:val="28"/>
          <w:szCs w:val="28"/>
        </w:rPr>
        <w:t>-</w:t>
      </w:r>
      <w:r w:rsidR="00DD312D">
        <w:rPr>
          <w:rFonts w:ascii="Times New Roman" w:hAnsi="Times New Roman" w:cs="Times New Roman"/>
          <w:sz w:val="28"/>
          <w:szCs w:val="28"/>
        </w:rPr>
        <w:t>planentwurf,</w:t>
      </w:r>
      <w:r w:rsidR="002D44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usw. </w:t>
      </w:r>
    </w:p>
    <w:p w14:paraId="0FDE4A36" w14:textId="77C69EF5" w:rsidR="00323993" w:rsidRDefault="00323993" w:rsidP="00F16F58">
      <w:pPr>
        <w:spacing w:line="360" w:lineRule="auto"/>
        <w:ind w:left="700" w:hanging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Ersatzpflanzungen würden, wenn </w:t>
      </w:r>
      <w:r w:rsidR="0022184D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ie die CO</w:t>
      </w:r>
      <w:r w:rsidRPr="0032399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Neutra</w:t>
      </w:r>
      <w:r w:rsidR="002D4451">
        <w:rPr>
          <w:rFonts w:ascii="Times New Roman" w:hAnsi="Times New Roman" w:cs="Times New Roman"/>
          <w:sz w:val="28"/>
          <w:szCs w:val="28"/>
        </w:rPr>
        <w:t>lität auch nur</w:t>
      </w:r>
      <w:r>
        <w:rPr>
          <w:rFonts w:ascii="Times New Roman" w:hAnsi="Times New Roman" w:cs="Times New Roman"/>
          <w:sz w:val="28"/>
          <w:szCs w:val="28"/>
        </w:rPr>
        <w:t xml:space="preserve"> im Ansatz anstreben würden, zumindest 1:1 ersetzt und nicht wie in den let</w:t>
      </w:r>
      <w:r w:rsidR="00183096">
        <w:rPr>
          <w:rFonts w:ascii="Times New Roman" w:hAnsi="Times New Roman" w:cs="Times New Roman"/>
          <w:sz w:val="28"/>
          <w:szCs w:val="28"/>
        </w:rPr>
        <w:t xml:space="preserve">zten Monaten häufig nur 1:10 - </w:t>
      </w:r>
      <w:r>
        <w:rPr>
          <w:rFonts w:ascii="Times New Roman" w:hAnsi="Times New Roman" w:cs="Times New Roman"/>
          <w:sz w:val="28"/>
          <w:szCs w:val="28"/>
        </w:rPr>
        <w:t xml:space="preserve">ein neuer kleiner Baum für zehn gefällte Bäume, </w:t>
      </w:r>
      <w:r w:rsidR="002B07C2">
        <w:rPr>
          <w:rFonts w:ascii="Times New Roman" w:hAnsi="Times New Roman" w:cs="Times New Roman"/>
          <w:sz w:val="28"/>
          <w:szCs w:val="28"/>
        </w:rPr>
        <w:t>von teilweise zwei Meter Umfang</w:t>
      </w:r>
      <w:r w:rsidR="00183096">
        <w:rPr>
          <w:rFonts w:ascii="Times New Roman" w:hAnsi="Times New Roman" w:cs="Times New Roman"/>
          <w:sz w:val="28"/>
          <w:szCs w:val="28"/>
        </w:rPr>
        <w:t xml:space="preserve">. </w:t>
      </w:r>
      <w:r w:rsidR="002B07C2">
        <w:rPr>
          <w:rFonts w:ascii="Times New Roman" w:hAnsi="Times New Roman" w:cs="Times New Roman"/>
          <w:sz w:val="28"/>
          <w:szCs w:val="28"/>
        </w:rPr>
        <w:t xml:space="preserve">Auch </w:t>
      </w:r>
      <w:r w:rsidR="00FC2091">
        <w:rPr>
          <w:rFonts w:ascii="Times New Roman" w:hAnsi="Times New Roman" w:cs="Times New Roman"/>
          <w:sz w:val="28"/>
          <w:szCs w:val="28"/>
        </w:rPr>
        <w:t>würd</w:t>
      </w:r>
      <w:r w:rsidR="002B07C2">
        <w:rPr>
          <w:rFonts w:ascii="Times New Roman" w:hAnsi="Times New Roman" w:cs="Times New Roman"/>
          <w:sz w:val="28"/>
          <w:szCs w:val="28"/>
        </w:rPr>
        <w:t xml:space="preserve">en von Wissenschaftlern empfohlene, heimische Baumarten angepflanzt </w:t>
      </w:r>
      <w:r w:rsidR="0024318D" w:rsidRPr="0024318D">
        <w:rPr>
          <w:rFonts w:ascii="Times New Roman" w:hAnsi="Times New Roman" w:cs="Times New Roman"/>
          <w:sz w:val="28"/>
          <w:szCs w:val="28"/>
        </w:rPr>
        <w:t xml:space="preserve">und keine </w:t>
      </w:r>
      <w:r w:rsidR="005C28B4" w:rsidRPr="008B107C">
        <w:rPr>
          <w:rFonts w:ascii="Times New Roman" w:hAnsi="Times New Roman" w:cs="Times New Roman"/>
          <w:sz w:val="28"/>
          <w:szCs w:val="28"/>
        </w:rPr>
        <w:t>Douglasien</w:t>
      </w:r>
      <w:r w:rsidR="0024318D" w:rsidRPr="0024318D">
        <w:rPr>
          <w:rFonts w:ascii="Times New Roman" w:hAnsi="Times New Roman" w:cs="Times New Roman"/>
          <w:sz w:val="28"/>
          <w:szCs w:val="28"/>
        </w:rPr>
        <w:t xml:space="preserve">, </w:t>
      </w:r>
      <w:r w:rsidR="00997836">
        <w:rPr>
          <w:rFonts w:ascii="Times New Roman" w:hAnsi="Times New Roman" w:cs="Times New Roman"/>
          <w:sz w:val="28"/>
          <w:szCs w:val="28"/>
        </w:rPr>
        <w:t xml:space="preserve">Rot-Ahorn </w:t>
      </w:r>
      <w:r w:rsidR="005C17D2">
        <w:rPr>
          <w:rFonts w:ascii="Times New Roman" w:hAnsi="Times New Roman" w:cs="Times New Roman"/>
          <w:sz w:val="28"/>
          <w:szCs w:val="28"/>
        </w:rPr>
        <w:t>und ähnliches</w:t>
      </w:r>
      <w:r w:rsidR="002B07C2">
        <w:rPr>
          <w:rFonts w:ascii="Times New Roman" w:hAnsi="Times New Roman" w:cs="Times New Roman"/>
          <w:sz w:val="28"/>
          <w:szCs w:val="28"/>
        </w:rPr>
        <w:t>.</w:t>
      </w:r>
    </w:p>
    <w:p w14:paraId="5DD1AE24" w14:textId="77777777" w:rsidR="00323993" w:rsidRDefault="00323993" w:rsidP="00B9215A">
      <w:pPr>
        <w:spacing w:line="360" w:lineRule="auto"/>
        <w:ind w:left="700" w:hanging="700"/>
        <w:rPr>
          <w:rFonts w:ascii="Times New Roman" w:hAnsi="Times New Roman" w:cs="Times New Roman"/>
          <w:sz w:val="28"/>
          <w:szCs w:val="28"/>
        </w:rPr>
      </w:pPr>
      <w:r w:rsidRPr="00B9215A">
        <w:rPr>
          <w:rFonts w:ascii="Times New Roman" w:hAnsi="Times New Roman" w:cs="Times New Roman"/>
          <w:sz w:val="28"/>
          <w:szCs w:val="28"/>
        </w:rPr>
        <w:t>-</w:t>
      </w:r>
      <w:r w:rsidRPr="00B9215A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B9215A" w:rsidRPr="00B9215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Unsere Wälder wären nicht nur Wirtschaftswälder, sondern naturnahe Mischwälder, die zu einem Teil aus Wildniswald bestehen sollten, um allgemein die Biodiversität im Wald zu erhöhen.</w:t>
      </w:r>
    </w:p>
    <w:p w14:paraId="50128194" w14:textId="5F0BA2F3" w:rsidR="002B7033" w:rsidRDefault="00F16F58" w:rsidP="00E440A1">
      <w:pPr>
        <w:spacing w:line="360" w:lineRule="auto"/>
        <w:ind w:left="700" w:hanging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Der </w:t>
      </w:r>
      <w:r w:rsidR="00D0542E">
        <w:rPr>
          <w:rFonts w:ascii="Times New Roman" w:hAnsi="Times New Roman" w:cs="Times New Roman"/>
          <w:sz w:val="28"/>
          <w:szCs w:val="28"/>
        </w:rPr>
        <w:t xml:space="preserve">VEP </w:t>
      </w:r>
      <w:r w:rsidR="00A65D37">
        <w:rPr>
          <w:rFonts w:ascii="Times New Roman" w:hAnsi="Times New Roman" w:cs="Times New Roman"/>
          <w:sz w:val="28"/>
          <w:szCs w:val="28"/>
        </w:rPr>
        <w:t xml:space="preserve">– der als mittelfristige Planung bis 2030 aufgestellt werden soll - </w:t>
      </w:r>
      <w:r>
        <w:rPr>
          <w:rFonts w:ascii="Times New Roman" w:hAnsi="Times New Roman" w:cs="Times New Roman"/>
          <w:sz w:val="28"/>
          <w:szCs w:val="28"/>
        </w:rPr>
        <w:t xml:space="preserve">würde </w:t>
      </w:r>
      <w:r w:rsidR="007449EF">
        <w:rPr>
          <w:rFonts w:ascii="Times New Roman" w:hAnsi="Times New Roman" w:cs="Times New Roman"/>
          <w:sz w:val="28"/>
          <w:szCs w:val="28"/>
        </w:rPr>
        <w:t xml:space="preserve">viel </w:t>
      </w:r>
      <w:r>
        <w:rPr>
          <w:rFonts w:ascii="Times New Roman" w:hAnsi="Times New Roman" w:cs="Times New Roman"/>
          <w:sz w:val="28"/>
          <w:szCs w:val="28"/>
        </w:rPr>
        <w:t xml:space="preserve">mehr auf Rad-, Fuß- und </w:t>
      </w:r>
      <w:r w:rsidR="00E90CE1" w:rsidRPr="003B3423">
        <w:rPr>
          <w:rFonts w:ascii="Times New Roman" w:hAnsi="Times New Roman" w:cs="Times New Roman"/>
          <w:sz w:val="28"/>
          <w:szCs w:val="28"/>
        </w:rPr>
        <w:t>ö</w:t>
      </w:r>
      <w:r w:rsidRPr="003B3423">
        <w:rPr>
          <w:rFonts w:ascii="Times New Roman" w:hAnsi="Times New Roman" w:cs="Times New Roman"/>
          <w:sz w:val="28"/>
          <w:szCs w:val="28"/>
        </w:rPr>
        <w:t>ffentlichen</w:t>
      </w:r>
      <w:r>
        <w:rPr>
          <w:rFonts w:ascii="Times New Roman" w:hAnsi="Times New Roman" w:cs="Times New Roman"/>
          <w:sz w:val="28"/>
          <w:szCs w:val="28"/>
        </w:rPr>
        <w:t xml:space="preserve"> Personennahverkehr setzen, </w:t>
      </w:r>
      <w:r w:rsidR="005C28B4" w:rsidRPr="008B107C">
        <w:rPr>
          <w:rFonts w:ascii="Times New Roman" w:hAnsi="Times New Roman" w:cs="Times New Roman"/>
          <w:sz w:val="28"/>
          <w:szCs w:val="28"/>
        </w:rPr>
        <w:t>anstatt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087F">
        <w:rPr>
          <w:rFonts w:ascii="Times New Roman" w:hAnsi="Times New Roman" w:cs="Times New Roman"/>
          <w:sz w:val="28"/>
          <w:szCs w:val="28"/>
        </w:rPr>
        <w:t xml:space="preserve">hauptsächlich </w:t>
      </w:r>
      <w:r>
        <w:rPr>
          <w:rFonts w:ascii="Times New Roman" w:hAnsi="Times New Roman" w:cs="Times New Roman"/>
          <w:sz w:val="28"/>
          <w:szCs w:val="28"/>
        </w:rPr>
        <w:t xml:space="preserve">neue Straßen für den MIV </w:t>
      </w:r>
      <w:r w:rsidR="002D4451">
        <w:rPr>
          <w:rFonts w:ascii="Times New Roman" w:hAnsi="Times New Roman" w:cs="Times New Roman"/>
          <w:sz w:val="28"/>
          <w:szCs w:val="28"/>
        </w:rPr>
        <w:t>(Mot</w:t>
      </w:r>
      <w:r w:rsidR="0022184D">
        <w:rPr>
          <w:rFonts w:ascii="Times New Roman" w:hAnsi="Times New Roman" w:cs="Times New Roman"/>
          <w:sz w:val="28"/>
          <w:szCs w:val="28"/>
        </w:rPr>
        <w:t>o</w:t>
      </w:r>
      <w:r w:rsidR="002D4451">
        <w:rPr>
          <w:rFonts w:ascii="Times New Roman" w:hAnsi="Times New Roman" w:cs="Times New Roman"/>
          <w:sz w:val="28"/>
          <w:szCs w:val="28"/>
        </w:rPr>
        <w:t xml:space="preserve">risierten Individualverkehr) </w:t>
      </w:r>
      <w:r w:rsidR="003C719B">
        <w:rPr>
          <w:rFonts w:ascii="Times New Roman" w:hAnsi="Times New Roman" w:cs="Times New Roman"/>
          <w:sz w:val="28"/>
          <w:szCs w:val="28"/>
        </w:rPr>
        <w:t xml:space="preserve">auszubauen, oder gar ganz neu </w:t>
      </w:r>
      <w:r>
        <w:rPr>
          <w:rFonts w:ascii="Times New Roman" w:hAnsi="Times New Roman" w:cs="Times New Roman"/>
          <w:sz w:val="28"/>
          <w:szCs w:val="28"/>
        </w:rPr>
        <w:t>zu</w:t>
      </w:r>
      <w:r w:rsidR="00FC20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bauen.</w:t>
      </w:r>
    </w:p>
    <w:p w14:paraId="7101F72F" w14:textId="77777777" w:rsidR="00B53E84" w:rsidRPr="00183096" w:rsidRDefault="00B53E84" w:rsidP="00183096">
      <w:pPr>
        <w:spacing w:line="360" w:lineRule="auto"/>
        <w:ind w:left="700" w:hanging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ab/>
        <w:t>Die Berücksichtigung des Ar</w:t>
      </w:r>
      <w:r w:rsidR="000922FB">
        <w:rPr>
          <w:rFonts w:ascii="Times New Roman" w:hAnsi="Times New Roman" w:cs="Times New Roman"/>
          <w:sz w:val="28"/>
          <w:szCs w:val="28"/>
        </w:rPr>
        <w:t>tenschutzes würde ernst genommen</w:t>
      </w:r>
      <w:r>
        <w:rPr>
          <w:rFonts w:ascii="Times New Roman" w:hAnsi="Times New Roman" w:cs="Times New Roman"/>
          <w:sz w:val="28"/>
          <w:szCs w:val="28"/>
        </w:rPr>
        <w:t xml:space="preserve"> und </w:t>
      </w:r>
      <w:r w:rsidR="000922FB">
        <w:rPr>
          <w:rFonts w:ascii="Times New Roman" w:hAnsi="Times New Roman" w:cs="Times New Roman"/>
          <w:sz w:val="28"/>
          <w:szCs w:val="28"/>
        </w:rPr>
        <w:t>mit der nötigen Sorgfalt durchgeführt</w:t>
      </w:r>
      <w:r w:rsidR="00314721">
        <w:rPr>
          <w:rFonts w:ascii="Times New Roman" w:hAnsi="Times New Roman" w:cs="Times New Roman"/>
          <w:sz w:val="28"/>
          <w:szCs w:val="28"/>
        </w:rPr>
        <w:t>,</w:t>
      </w:r>
      <w:r w:rsidR="000922FB">
        <w:rPr>
          <w:rFonts w:ascii="Times New Roman" w:hAnsi="Times New Roman" w:cs="Times New Roman"/>
          <w:sz w:val="28"/>
          <w:szCs w:val="28"/>
        </w:rPr>
        <w:t xml:space="preserve"> und müsste von uns nicht so oft bemängelt und eingefordert werden.</w:t>
      </w:r>
    </w:p>
    <w:p w14:paraId="7374BFE8" w14:textId="77777777" w:rsidR="00323993" w:rsidRDefault="00323993" w:rsidP="00323993">
      <w:pPr>
        <w:spacing w:line="360" w:lineRule="auto"/>
        <w:ind w:left="700" w:hanging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Die vielen Planungen im Wohnungsmarktbereich müssten am Bedarf orientiert werden und nicht a</w:t>
      </w:r>
      <w:r w:rsidR="00FC2091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Investor</w:t>
      </w:r>
      <w:r w:rsidR="00FC2091">
        <w:rPr>
          <w:rFonts w:ascii="Times New Roman" w:hAnsi="Times New Roman" w:cs="Times New Roman"/>
          <w:sz w:val="28"/>
          <w:szCs w:val="28"/>
        </w:rPr>
        <w:t>interessen</w:t>
      </w:r>
      <w:r>
        <w:rPr>
          <w:rFonts w:ascii="Times New Roman" w:hAnsi="Times New Roman" w:cs="Times New Roman"/>
          <w:sz w:val="28"/>
          <w:szCs w:val="28"/>
        </w:rPr>
        <w:t xml:space="preserve"> oder </w:t>
      </w:r>
      <w:r w:rsidR="00FC2091">
        <w:rPr>
          <w:rFonts w:ascii="Times New Roman" w:hAnsi="Times New Roman" w:cs="Times New Roman"/>
          <w:sz w:val="28"/>
          <w:szCs w:val="28"/>
        </w:rPr>
        <w:t xml:space="preserve">am </w:t>
      </w:r>
      <w:r>
        <w:rPr>
          <w:rFonts w:ascii="Times New Roman" w:hAnsi="Times New Roman" w:cs="Times New Roman"/>
          <w:sz w:val="28"/>
          <w:szCs w:val="28"/>
        </w:rPr>
        <w:t xml:space="preserve">Verkaufsgewinn der Stadt. Dann würde auch der soziale Wohnungsbau in Velbert zumindest auf dem Ist-Stand gehalten und nicht immer weiter </w:t>
      </w:r>
      <w:r w:rsidR="00305A06" w:rsidRPr="008B107C">
        <w:rPr>
          <w:rFonts w:ascii="Times New Roman" w:hAnsi="Times New Roman" w:cs="Times New Roman"/>
          <w:sz w:val="28"/>
          <w:szCs w:val="28"/>
        </w:rPr>
        <w:t>zurückgefahren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0F30E9B" w14:textId="7E2D3797" w:rsidR="00F16F58" w:rsidRDefault="00323993" w:rsidP="00323993">
      <w:pPr>
        <w:spacing w:line="360" w:lineRule="auto"/>
        <w:ind w:left="700" w:hanging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Die </w:t>
      </w:r>
      <w:r w:rsidRPr="00A83E0E">
        <w:rPr>
          <w:rFonts w:ascii="Times New Roman" w:hAnsi="Times New Roman" w:cs="Times New Roman"/>
          <w:sz w:val="28"/>
          <w:szCs w:val="28"/>
        </w:rPr>
        <w:t>Betreuung von Senioren und Kranke</w:t>
      </w:r>
      <w:r w:rsidR="004F5F23">
        <w:rPr>
          <w:rFonts w:ascii="Times New Roman" w:hAnsi="Times New Roman" w:cs="Times New Roman"/>
          <w:sz w:val="28"/>
          <w:szCs w:val="28"/>
        </w:rPr>
        <w:t>n</w:t>
      </w:r>
      <w:r w:rsidRPr="00A83E0E">
        <w:rPr>
          <w:rFonts w:ascii="Times New Roman" w:hAnsi="Times New Roman" w:cs="Times New Roman"/>
          <w:sz w:val="28"/>
          <w:szCs w:val="28"/>
        </w:rPr>
        <w:t xml:space="preserve"> durch die sozialen Dienste und </w:t>
      </w:r>
      <w:r>
        <w:rPr>
          <w:rFonts w:ascii="Times New Roman" w:hAnsi="Times New Roman" w:cs="Times New Roman"/>
          <w:sz w:val="28"/>
          <w:szCs w:val="28"/>
        </w:rPr>
        <w:t>das betreute</w:t>
      </w:r>
      <w:r w:rsidRPr="00A83E0E">
        <w:rPr>
          <w:rFonts w:ascii="Times New Roman" w:hAnsi="Times New Roman" w:cs="Times New Roman"/>
          <w:sz w:val="28"/>
          <w:szCs w:val="28"/>
        </w:rPr>
        <w:t xml:space="preserve"> Wohnen, sowie Wo</w:t>
      </w:r>
      <w:r>
        <w:rPr>
          <w:rFonts w:ascii="Times New Roman" w:hAnsi="Times New Roman" w:cs="Times New Roman"/>
          <w:sz w:val="28"/>
          <w:szCs w:val="28"/>
        </w:rPr>
        <w:t>hnen in Mehrgenerationenhäusern</w:t>
      </w:r>
      <w:r w:rsidR="00B00F9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5778">
        <w:rPr>
          <w:rFonts w:ascii="Times New Roman" w:hAnsi="Times New Roman" w:cs="Times New Roman"/>
          <w:sz w:val="28"/>
          <w:szCs w:val="28"/>
        </w:rPr>
        <w:t>würd</w:t>
      </w:r>
      <w:r>
        <w:rPr>
          <w:rFonts w:ascii="Times New Roman" w:hAnsi="Times New Roman" w:cs="Times New Roman"/>
          <w:sz w:val="28"/>
          <w:szCs w:val="28"/>
        </w:rPr>
        <w:t xml:space="preserve">e </w:t>
      </w:r>
      <w:r w:rsidR="00AD5778">
        <w:rPr>
          <w:rFonts w:ascii="Times New Roman" w:hAnsi="Times New Roman" w:cs="Times New Roman"/>
          <w:sz w:val="28"/>
          <w:szCs w:val="28"/>
        </w:rPr>
        <w:t xml:space="preserve">weiter </w:t>
      </w:r>
      <w:r>
        <w:rPr>
          <w:rFonts w:ascii="Times New Roman" w:hAnsi="Times New Roman" w:cs="Times New Roman"/>
          <w:sz w:val="28"/>
          <w:szCs w:val="28"/>
        </w:rPr>
        <w:t xml:space="preserve">in </w:t>
      </w:r>
      <w:r w:rsidR="00B85732">
        <w:rPr>
          <w:rFonts w:ascii="Times New Roman" w:hAnsi="Times New Roman" w:cs="Times New Roman"/>
          <w:sz w:val="28"/>
          <w:szCs w:val="28"/>
        </w:rPr>
        <w:t>den Focus gerückt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7843CBA" w14:textId="77777777" w:rsidR="00E440A1" w:rsidRDefault="002B7033" w:rsidP="00E440A1">
      <w:pPr>
        <w:spacing w:line="360" w:lineRule="auto"/>
        <w:ind w:left="700" w:hanging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Wir würden mehr Geld für den Klimaschutz und den Freizeitwert für alle Bürger</w:t>
      </w:r>
      <w:r w:rsidR="00B85732">
        <w:rPr>
          <w:rFonts w:ascii="Times New Roman" w:hAnsi="Times New Roman" w:cs="Times New Roman"/>
          <w:sz w:val="28"/>
          <w:szCs w:val="28"/>
        </w:rPr>
        <w:t>*innen</w:t>
      </w:r>
      <w:r>
        <w:rPr>
          <w:rFonts w:ascii="Times New Roman" w:hAnsi="Times New Roman" w:cs="Times New Roman"/>
          <w:sz w:val="28"/>
          <w:szCs w:val="28"/>
        </w:rPr>
        <w:t xml:space="preserve"> ausgeben, </w:t>
      </w:r>
      <w:r w:rsidR="00305A06" w:rsidRPr="008B107C">
        <w:rPr>
          <w:rFonts w:ascii="Times New Roman" w:hAnsi="Times New Roman" w:cs="Times New Roman"/>
          <w:sz w:val="28"/>
          <w:szCs w:val="28"/>
        </w:rPr>
        <w:t>anstelle</w:t>
      </w:r>
      <w:r>
        <w:rPr>
          <w:rFonts w:ascii="Times New Roman" w:hAnsi="Times New Roman" w:cs="Times New Roman"/>
          <w:sz w:val="28"/>
          <w:szCs w:val="28"/>
        </w:rPr>
        <w:t xml:space="preserve"> eine</w:t>
      </w:r>
      <w:r w:rsidR="00305A06" w:rsidRPr="008B107C">
        <w:rPr>
          <w:rFonts w:ascii="Times New Roman" w:hAnsi="Times New Roman" w:cs="Times New Roman"/>
          <w:sz w:val="28"/>
          <w:szCs w:val="28"/>
        </w:rPr>
        <w:t>r</w:t>
      </w:r>
      <w:r w:rsidR="00DD312D">
        <w:rPr>
          <w:rFonts w:ascii="Times New Roman" w:hAnsi="Times New Roman" w:cs="Times New Roman"/>
          <w:sz w:val="28"/>
          <w:szCs w:val="28"/>
        </w:rPr>
        <w:t xml:space="preserve"> zum jetzigen Zeitpunkt knapp acht</w:t>
      </w:r>
      <w:r>
        <w:rPr>
          <w:rFonts w:ascii="Times New Roman" w:hAnsi="Times New Roman" w:cs="Times New Roman"/>
          <w:sz w:val="28"/>
          <w:szCs w:val="28"/>
        </w:rPr>
        <w:t>stellige</w:t>
      </w:r>
      <w:r w:rsidR="00305A06" w:rsidRPr="008B107C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Summe für ein Stadion </w:t>
      </w:r>
      <w:r w:rsidRPr="00C97AAF">
        <w:rPr>
          <w:rFonts w:ascii="Times New Roman" w:hAnsi="Times New Roman" w:cs="Times New Roman"/>
          <w:sz w:val="28"/>
          <w:szCs w:val="28"/>
        </w:rPr>
        <w:t xml:space="preserve">für </w:t>
      </w:r>
      <w:r w:rsidR="00AD5778">
        <w:rPr>
          <w:rFonts w:ascii="Times New Roman" w:hAnsi="Times New Roman" w:cs="Times New Roman"/>
          <w:sz w:val="28"/>
          <w:szCs w:val="28"/>
        </w:rPr>
        <w:t xml:space="preserve">nur </w:t>
      </w:r>
      <w:r w:rsidRPr="00C97AAF">
        <w:rPr>
          <w:rFonts w:ascii="Times New Roman" w:hAnsi="Times New Roman" w:cs="Times New Roman"/>
          <w:sz w:val="28"/>
          <w:szCs w:val="28"/>
        </w:rPr>
        <w:t>wenige</w:t>
      </w:r>
      <w:r>
        <w:rPr>
          <w:rFonts w:ascii="Times New Roman" w:hAnsi="Times New Roman" w:cs="Times New Roman"/>
          <w:sz w:val="28"/>
          <w:szCs w:val="28"/>
        </w:rPr>
        <w:t>.</w:t>
      </w:r>
      <w:r w:rsidR="00C97AA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1AA567" w14:textId="77777777" w:rsidR="00E440A1" w:rsidRDefault="00E440A1" w:rsidP="00E440A1">
      <w:pPr>
        <w:spacing w:line="360" w:lineRule="auto"/>
        <w:ind w:left="700" w:hanging="700"/>
        <w:jc w:val="both"/>
        <w:rPr>
          <w:rFonts w:ascii="Times New Roman" w:hAnsi="Times New Roman" w:cs="Times New Roman"/>
          <w:sz w:val="28"/>
          <w:szCs w:val="28"/>
        </w:rPr>
      </w:pPr>
    </w:p>
    <w:p w14:paraId="34484798" w14:textId="4B12537B" w:rsidR="00323993" w:rsidRDefault="00AC01E6" w:rsidP="00E440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152">
        <w:rPr>
          <w:rFonts w:ascii="Times New Roman" w:hAnsi="Times New Roman" w:cs="Times New Roman"/>
          <w:sz w:val="28"/>
          <w:szCs w:val="28"/>
        </w:rPr>
        <w:t xml:space="preserve">Der </w:t>
      </w:r>
      <w:r w:rsidR="003C719B">
        <w:rPr>
          <w:rFonts w:ascii="Times New Roman" w:hAnsi="Times New Roman" w:cs="Times New Roman"/>
          <w:sz w:val="28"/>
          <w:szCs w:val="28"/>
        </w:rPr>
        <w:t>letzt</w:t>
      </w:r>
      <w:r w:rsidRPr="00F95152">
        <w:rPr>
          <w:rFonts w:ascii="Times New Roman" w:hAnsi="Times New Roman" w:cs="Times New Roman"/>
          <w:sz w:val="28"/>
          <w:szCs w:val="28"/>
        </w:rPr>
        <w:t>e</w:t>
      </w:r>
      <w:r w:rsidR="00B00F9C" w:rsidRPr="00F95152">
        <w:rPr>
          <w:rFonts w:ascii="Times New Roman" w:hAnsi="Times New Roman" w:cs="Times New Roman"/>
          <w:sz w:val="28"/>
          <w:szCs w:val="28"/>
        </w:rPr>
        <w:t xml:space="preserve"> Punkt</w:t>
      </w:r>
      <w:r>
        <w:rPr>
          <w:rFonts w:ascii="Times New Roman" w:hAnsi="Times New Roman" w:cs="Times New Roman"/>
          <w:sz w:val="28"/>
          <w:szCs w:val="28"/>
        </w:rPr>
        <w:t xml:space="preserve"> hat </w:t>
      </w:r>
      <w:r w:rsidR="00B00F9C">
        <w:rPr>
          <w:rFonts w:ascii="Times New Roman" w:hAnsi="Times New Roman" w:cs="Times New Roman"/>
          <w:sz w:val="28"/>
          <w:szCs w:val="28"/>
        </w:rPr>
        <w:t>zwar</w:t>
      </w:r>
      <w:r w:rsidR="00E440A1">
        <w:rPr>
          <w:rFonts w:ascii="Times New Roman" w:hAnsi="Times New Roman" w:cs="Times New Roman"/>
          <w:sz w:val="28"/>
          <w:szCs w:val="28"/>
        </w:rPr>
        <w:t xml:space="preserve"> nichts mit Nachhaltigkeit zu tun, </w:t>
      </w:r>
      <w:r w:rsidRPr="00F95152">
        <w:rPr>
          <w:rFonts w:ascii="Times New Roman" w:hAnsi="Times New Roman" w:cs="Times New Roman"/>
          <w:sz w:val="28"/>
          <w:szCs w:val="28"/>
        </w:rPr>
        <w:t>ist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40A1">
        <w:rPr>
          <w:rFonts w:ascii="Times New Roman" w:hAnsi="Times New Roman" w:cs="Times New Roman"/>
          <w:sz w:val="28"/>
          <w:szCs w:val="28"/>
        </w:rPr>
        <w:t xml:space="preserve">aber </w:t>
      </w:r>
      <w:r w:rsidR="00B00F9C" w:rsidRPr="00F95152">
        <w:rPr>
          <w:rFonts w:ascii="Times New Roman" w:hAnsi="Times New Roman" w:cs="Times New Roman"/>
          <w:sz w:val="28"/>
          <w:szCs w:val="28"/>
        </w:rPr>
        <w:t>dennoch</w:t>
      </w:r>
      <w:r w:rsidR="00B00F9C">
        <w:rPr>
          <w:rFonts w:ascii="Times New Roman" w:hAnsi="Times New Roman" w:cs="Times New Roman"/>
          <w:sz w:val="28"/>
          <w:szCs w:val="28"/>
        </w:rPr>
        <w:t xml:space="preserve"> </w:t>
      </w:r>
      <w:r w:rsidR="00E440A1">
        <w:rPr>
          <w:rFonts w:ascii="Times New Roman" w:hAnsi="Times New Roman" w:cs="Times New Roman"/>
          <w:sz w:val="28"/>
          <w:szCs w:val="28"/>
        </w:rPr>
        <w:t>von enormer Bedeutung</w:t>
      </w:r>
      <w:r w:rsidR="00B00F9C">
        <w:rPr>
          <w:rFonts w:ascii="Times New Roman" w:hAnsi="Times New Roman" w:cs="Times New Roman"/>
          <w:sz w:val="28"/>
          <w:szCs w:val="28"/>
        </w:rPr>
        <w:t xml:space="preserve"> </w:t>
      </w:r>
      <w:r w:rsidR="00E440A1">
        <w:rPr>
          <w:rFonts w:ascii="Times New Roman" w:hAnsi="Times New Roman" w:cs="Times New Roman"/>
          <w:sz w:val="28"/>
          <w:szCs w:val="28"/>
        </w:rPr>
        <w:t>und daher eine dramatische Fehlentwicklung</w:t>
      </w:r>
      <w:r>
        <w:rPr>
          <w:rFonts w:ascii="Times New Roman" w:hAnsi="Times New Roman" w:cs="Times New Roman"/>
          <w:sz w:val="28"/>
          <w:szCs w:val="28"/>
        </w:rPr>
        <w:t>,</w:t>
      </w:r>
      <w:r w:rsidR="00E440A1">
        <w:rPr>
          <w:rFonts w:ascii="Times New Roman" w:hAnsi="Times New Roman" w:cs="Times New Roman"/>
          <w:sz w:val="28"/>
          <w:szCs w:val="28"/>
        </w:rPr>
        <w:t xml:space="preserve"> die nicht unerwähnt bleiben darf: </w:t>
      </w:r>
      <w:r w:rsidRPr="00F95152">
        <w:rPr>
          <w:rFonts w:ascii="Times New Roman" w:hAnsi="Times New Roman" w:cs="Times New Roman"/>
          <w:sz w:val="28"/>
          <w:szCs w:val="28"/>
        </w:rPr>
        <w:t>Dem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40A1" w:rsidRPr="00F95152">
        <w:rPr>
          <w:rFonts w:ascii="Times New Roman" w:hAnsi="Times New Roman" w:cs="Times New Roman"/>
          <w:sz w:val="28"/>
          <w:szCs w:val="28"/>
        </w:rPr>
        <w:t>Digitalisierung</w:t>
      </w:r>
      <w:r w:rsidRPr="00F95152">
        <w:rPr>
          <w:rFonts w:ascii="Times New Roman" w:hAnsi="Times New Roman" w:cs="Times New Roman"/>
          <w:sz w:val="28"/>
          <w:szCs w:val="28"/>
        </w:rPr>
        <w:t>sfortschritt</w:t>
      </w:r>
      <w:r w:rsidR="00E440A1" w:rsidRPr="00183096">
        <w:rPr>
          <w:rFonts w:ascii="Times New Roman" w:hAnsi="Times New Roman" w:cs="Times New Roman"/>
          <w:sz w:val="28"/>
          <w:szCs w:val="28"/>
        </w:rPr>
        <w:t xml:space="preserve"> </w:t>
      </w:r>
      <w:r w:rsidR="00E440A1">
        <w:rPr>
          <w:rFonts w:ascii="Times New Roman" w:hAnsi="Times New Roman" w:cs="Times New Roman"/>
          <w:sz w:val="28"/>
          <w:szCs w:val="28"/>
        </w:rPr>
        <w:t>in Velbert müsste</w:t>
      </w:r>
      <w:r w:rsidR="00E440A1" w:rsidRPr="00183096">
        <w:rPr>
          <w:rFonts w:ascii="Times New Roman" w:hAnsi="Times New Roman" w:cs="Times New Roman"/>
          <w:sz w:val="28"/>
          <w:szCs w:val="28"/>
        </w:rPr>
        <w:t xml:space="preserve"> eine erheblich höhere </w:t>
      </w:r>
      <w:r w:rsidR="00E440A1">
        <w:rPr>
          <w:rFonts w:ascii="Times New Roman" w:hAnsi="Times New Roman" w:cs="Times New Roman"/>
          <w:sz w:val="28"/>
          <w:szCs w:val="28"/>
        </w:rPr>
        <w:t xml:space="preserve">Priorität </w:t>
      </w:r>
      <w:r w:rsidRPr="00F95152">
        <w:rPr>
          <w:rFonts w:ascii="Times New Roman" w:hAnsi="Times New Roman" w:cs="Times New Roman"/>
          <w:sz w:val="28"/>
          <w:szCs w:val="28"/>
        </w:rPr>
        <w:t>eingeräumt werden</w:t>
      </w:r>
      <w:r w:rsidR="00E440A1" w:rsidRPr="00183096">
        <w:rPr>
          <w:rFonts w:ascii="Times New Roman" w:hAnsi="Times New Roman" w:cs="Times New Roman"/>
          <w:sz w:val="28"/>
          <w:szCs w:val="28"/>
        </w:rPr>
        <w:t xml:space="preserve">, sowohl in den Schulen als auch </w:t>
      </w:r>
      <w:r w:rsidR="00E440A1" w:rsidRPr="00F95152">
        <w:rPr>
          <w:rFonts w:ascii="Times New Roman" w:hAnsi="Times New Roman" w:cs="Times New Roman"/>
          <w:sz w:val="28"/>
          <w:szCs w:val="28"/>
        </w:rPr>
        <w:t xml:space="preserve">für unsere Wirtschaftsunternehmen, </w:t>
      </w:r>
      <w:r w:rsidR="00543E4D" w:rsidRPr="00F95152">
        <w:rPr>
          <w:rFonts w:ascii="Times New Roman" w:hAnsi="Times New Roman" w:cs="Times New Roman"/>
          <w:sz w:val="28"/>
          <w:szCs w:val="28"/>
        </w:rPr>
        <w:t xml:space="preserve">und ebenso </w:t>
      </w:r>
      <w:r w:rsidR="00E440A1" w:rsidRPr="00F95152">
        <w:rPr>
          <w:rFonts w:ascii="Times New Roman" w:hAnsi="Times New Roman" w:cs="Times New Roman"/>
          <w:sz w:val="28"/>
          <w:szCs w:val="28"/>
        </w:rPr>
        <w:t>für alle Bürger</w:t>
      </w:r>
      <w:r w:rsidR="00543E4D" w:rsidRPr="00F95152">
        <w:rPr>
          <w:rFonts w:ascii="Times New Roman" w:hAnsi="Times New Roman" w:cs="Times New Roman"/>
          <w:sz w:val="28"/>
          <w:szCs w:val="28"/>
        </w:rPr>
        <w:t>innen</w:t>
      </w:r>
      <w:r w:rsidR="00E440A1" w:rsidRPr="00F95152">
        <w:rPr>
          <w:rFonts w:ascii="Times New Roman" w:hAnsi="Times New Roman" w:cs="Times New Roman"/>
          <w:sz w:val="28"/>
          <w:szCs w:val="28"/>
        </w:rPr>
        <w:t xml:space="preserve"> und</w:t>
      </w:r>
      <w:r w:rsidR="00E440A1">
        <w:rPr>
          <w:rFonts w:ascii="Times New Roman" w:hAnsi="Times New Roman" w:cs="Times New Roman"/>
          <w:sz w:val="28"/>
          <w:szCs w:val="28"/>
        </w:rPr>
        <w:t xml:space="preserve"> Bürger</w:t>
      </w:r>
      <w:r w:rsidR="00E440A1" w:rsidRPr="00183096">
        <w:rPr>
          <w:rFonts w:ascii="Times New Roman" w:hAnsi="Times New Roman" w:cs="Times New Roman"/>
          <w:sz w:val="28"/>
          <w:szCs w:val="28"/>
        </w:rPr>
        <w:t>. Da müssten wir eigentlich schon viel</w:t>
      </w:r>
      <w:r w:rsidR="00E440A1">
        <w:rPr>
          <w:rFonts w:ascii="Times New Roman" w:hAnsi="Times New Roman" w:cs="Times New Roman"/>
          <w:sz w:val="28"/>
          <w:szCs w:val="28"/>
        </w:rPr>
        <w:t>, viel</w:t>
      </w:r>
      <w:r w:rsidR="00E440A1" w:rsidRPr="00183096">
        <w:rPr>
          <w:rFonts w:ascii="Times New Roman" w:hAnsi="Times New Roman" w:cs="Times New Roman"/>
          <w:sz w:val="28"/>
          <w:szCs w:val="28"/>
        </w:rPr>
        <w:t xml:space="preserve"> weiter sein. Aber die interfraktionelle AG IT</w:t>
      </w:r>
      <w:r w:rsidR="00E440A1">
        <w:rPr>
          <w:rFonts w:ascii="Times New Roman" w:hAnsi="Times New Roman" w:cs="Times New Roman"/>
          <w:sz w:val="28"/>
          <w:szCs w:val="28"/>
        </w:rPr>
        <w:t>, die diese Entwicklung begleiten soll,</w:t>
      </w:r>
      <w:r w:rsidR="00E440A1" w:rsidRPr="00183096">
        <w:rPr>
          <w:rFonts w:ascii="Times New Roman" w:hAnsi="Times New Roman" w:cs="Times New Roman"/>
          <w:sz w:val="28"/>
          <w:szCs w:val="28"/>
        </w:rPr>
        <w:t xml:space="preserve"> hat in 2019 kein ei</w:t>
      </w:r>
      <w:r w:rsidR="00E440A1">
        <w:rPr>
          <w:rFonts w:ascii="Times New Roman" w:hAnsi="Times New Roman" w:cs="Times New Roman"/>
          <w:sz w:val="28"/>
          <w:szCs w:val="28"/>
        </w:rPr>
        <w:t>nziges Mal getagt. Die digitale</w:t>
      </w:r>
      <w:r w:rsidR="00E440A1" w:rsidRPr="00183096">
        <w:rPr>
          <w:rFonts w:ascii="Times New Roman" w:hAnsi="Times New Roman" w:cs="Times New Roman"/>
          <w:sz w:val="28"/>
          <w:szCs w:val="28"/>
        </w:rPr>
        <w:t xml:space="preserve"> Revolution macht einen weiten Bogen um </w:t>
      </w:r>
      <w:r w:rsidR="00E440A1">
        <w:rPr>
          <w:rFonts w:ascii="Times New Roman" w:hAnsi="Times New Roman" w:cs="Times New Roman"/>
          <w:sz w:val="28"/>
          <w:szCs w:val="28"/>
        </w:rPr>
        <w:t>Velbert und deren Kommunalpolitik</w:t>
      </w:r>
      <w:r w:rsidR="00E440A1" w:rsidRPr="00183096">
        <w:rPr>
          <w:rFonts w:ascii="Times New Roman" w:hAnsi="Times New Roman" w:cs="Times New Roman"/>
          <w:sz w:val="28"/>
          <w:szCs w:val="28"/>
        </w:rPr>
        <w:t>.</w:t>
      </w:r>
    </w:p>
    <w:p w14:paraId="53EF70A1" w14:textId="77777777" w:rsidR="002B7033" w:rsidRDefault="002B7033" w:rsidP="005E1C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C0A53C" w14:textId="77777777" w:rsidR="0027407D" w:rsidRPr="002F0F52" w:rsidRDefault="00B85732" w:rsidP="005E1C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All diese Fehlplanungen </w:t>
      </w:r>
      <w:r w:rsidR="00AC212D">
        <w:rPr>
          <w:rFonts w:ascii="Times New Roman" w:hAnsi="Times New Roman" w:cs="Times New Roman"/>
          <w:sz w:val="28"/>
          <w:szCs w:val="28"/>
        </w:rPr>
        <w:t>bewirken</w:t>
      </w:r>
      <w:r w:rsidR="009A00B9">
        <w:rPr>
          <w:rFonts w:ascii="Times New Roman" w:hAnsi="Times New Roman" w:cs="Times New Roman"/>
          <w:sz w:val="28"/>
          <w:szCs w:val="28"/>
        </w:rPr>
        <w:t xml:space="preserve"> genau das Gegenteil </w:t>
      </w:r>
      <w:r w:rsidR="00AC212D">
        <w:rPr>
          <w:rFonts w:ascii="Times New Roman" w:hAnsi="Times New Roman" w:cs="Times New Roman"/>
          <w:sz w:val="28"/>
          <w:szCs w:val="28"/>
        </w:rPr>
        <w:t>zur</w:t>
      </w:r>
      <w:r w:rsidR="009A00B9">
        <w:rPr>
          <w:rFonts w:ascii="Times New Roman" w:hAnsi="Times New Roman" w:cs="Times New Roman"/>
          <w:sz w:val="28"/>
          <w:szCs w:val="28"/>
        </w:rPr>
        <w:t xml:space="preserve"> Nachhaltigkeit. Sie</w:t>
      </w:r>
      <w:r>
        <w:rPr>
          <w:rFonts w:ascii="Times New Roman" w:hAnsi="Times New Roman" w:cs="Times New Roman"/>
          <w:sz w:val="28"/>
          <w:szCs w:val="28"/>
        </w:rPr>
        <w:t xml:space="preserve"> spiegeln Ihren wirklichen Anspruch </w:t>
      </w:r>
      <w:r w:rsidR="00AC212D">
        <w:rPr>
          <w:rFonts w:ascii="Times New Roman" w:hAnsi="Times New Roman" w:cs="Times New Roman"/>
          <w:sz w:val="28"/>
          <w:szCs w:val="28"/>
        </w:rPr>
        <w:t xml:space="preserve">wider, nämlich </w:t>
      </w:r>
      <w:r w:rsidR="00305A06">
        <w:rPr>
          <w:rFonts w:ascii="Times New Roman" w:hAnsi="Times New Roman" w:cs="Times New Roman"/>
          <w:sz w:val="28"/>
          <w:szCs w:val="28"/>
        </w:rPr>
        <w:t>Ihren</w:t>
      </w:r>
      <w:r w:rsidR="00AC212D">
        <w:rPr>
          <w:rFonts w:ascii="Times New Roman" w:hAnsi="Times New Roman" w:cs="Times New Roman"/>
          <w:sz w:val="28"/>
          <w:szCs w:val="28"/>
        </w:rPr>
        <w:t xml:space="preserve"> Anspruch </w:t>
      </w:r>
      <w:r>
        <w:rPr>
          <w:rFonts w:ascii="Times New Roman" w:hAnsi="Times New Roman" w:cs="Times New Roman"/>
          <w:sz w:val="28"/>
          <w:szCs w:val="28"/>
        </w:rPr>
        <w:t>an den Stillstand, schlimmer noch</w:t>
      </w:r>
      <w:r w:rsidR="00AC21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die Rückwärtsgewandtheit. </w:t>
      </w:r>
      <w:r w:rsidRPr="00CF65B7">
        <w:rPr>
          <w:rFonts w:ascii="Times New Roman" w:hAnsi="Times New Roman" w:cs="Times New Roman"/>
          <w:sz w:val="28"/>
          <w:szCs w:val="28"/>
        </w:rPr>
        <w:t xml:space="preserve">Velberts Bürger haben </w:t>
      </w:r>
      <w:r w:rsidR="00AC3F96" w:rsidRPr="008B107C">
        <w:rPr>
          <w:rFonts w:ascii="Times New Roman" w:hAnsi="Times New Roman" w:cs="Times New Roman"/>
          <w:sz w:val="28"/>
          <w:szCs w:val="28"/>
        </w:rPr>
        <w:t xml:space="preserve">aber </w:t>
      </w:r>
      <w:r w:rsidRPr="00CF65B7">
        <w:rPr>
          <w:rFonts w:ascii="Times New Roman" w:hAnsi="Times New Roman" w:cs="Times New Roman"/>
          <w:sz w:val="28"/>
          <w:szCs w:val="28"/>
        </w:rPr>
        <w:t xml:space="preserve">eine bessere Politik verdient, eine Politik, die ihre Stadt im Grünen zu </w:t>
      </w:r>
      <w:r w:rsidRPr="00CF65B7">
        <w:rPr>
          <w:rFonts w:ascii="Times New Roman" w:hAnsi="Times New Roman" w:cs="Times New Roman"/>
          <w:sz w:val="28"/>
          <w:szCs w:val="28"/>
        </w:rPr>
        <w:lastRenderedPageBreak/>
        <w:t>einem attraktiven Wohnort</w:t>
      </w:r>
      <w:r>
        <w:rPr>
          <w:rFonts w:ascii="Times New Roman" w:hAnsi="Times New Roman" w:cs="Times New Roman"/>
          <w:sz w:val="28"/>
          <w:szCs w:val="28"/>
        </w:rPr>
        <w:t xml:space="preserve"> mit guter Infrastruktur und damit einer </w:t>
      </w:r>
      <w:r w:rsidRPr="00CF65B7">
        <w:rPr>
          <w:rFonts w:ascii="Times New Roman" w:hAnsi="Times New Roman" w:cs="Times New Roman"/>
          <w:sz w:val="28"/>
          <w:szCs w:val="28"/>
        </w:rPr>
        <w:t>hohe</w:t>
      </w:r>
      <w:r w:rsidR="009E4BA1">
        <w:rPr>
          <w:rFonts w:ascii="Times New Roman" w:hAnsi="Times New Roman" w:cs="Times New Roman"/>
          <w:sz w:val="28"/>
          <w:szCs w:val="28"/>
        </w:rPr>
        <w:t>n</w:t>
      </w:r>
      <w:r w:rsidRPr="00CF65B7">
        <w:rPr>
          <w:rFonts w:ascii="Times New Roman" w:hAnsi="Times New Roman" w:cs="Times New Roman"/>
          <w:sz w:val="28"/>
          <w:szCs w:val="28"/>
        </w:rPr>
        <w:t xml:space="preserve"> Lebensqualität weiterentwickelt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D79AC">
        <w:rPr>
          <w:rFonts w:ascii="Times New Roman" w:hAnsi="Times New Roman" w:cs="Times New Roman"/>
          <w:sz w:val="28"/>
          <w:szCs w:val="28"/>
        </w:rPr>
        <w:t>Eine Politik</w:t>
      </w:r>
      <w:r w:rsidR="00AC3F96">
        <w:rPr>
          <w:rFonts w:ascii="Times New Roman" w:hAnsi="Times New Roman" w:cs="Times New Roman"/>
          <w:sz w:val="28"/>
          <w:szCs w:val="28"/>
        </w:rPr>
        <w:t>,</w:t>
      </w:r>
      <w:r w:rsidR="00CD79AC"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ie neuen Wirtschaftszweige</w:t>
      </w:r>
      <w:r w:rsidR="009E4BA1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den Weg bereitet und realistisch die klassische Schloss- und Beschlägeindustrie unterstützt und begleitet</w:t>
      </w:r>
      <w:r w:rsidRPr="00CF65B7">
        <w:rPr>
          <w:rFonts w:ascii="Times New Roman" w:hAnsi="Times New Roman" w:cs="Times New Roman"/>
          <w:sz w:val="28"/>
          <w:szCs w:val="28"/>
        </w:rPr>
        <w:t>.</w:t>
      </w:r>
    </w:p>
    <w:p w14:paraId="308FB2FC" w14:textId="77777777" w:rsidR="00C86863" w:rsidRPr="00B85732" w:rsidRDefault="00C86863" w:rsidP="00B857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D22C44" w14:textId="77777777" w:rsidR="0027407D" w:rsidRDefault="0027407D" w:rsidP="005E1C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77E">
        <w:rPr>
          <w:rFonts w:ascii="Times New Roman" w:hAnsi="Times New Roman" w:cs="Times New Roman"/>
          <w:sz w:val="28"/>
          <w:szCs w:val="28"/>
        </w:rPr>
        <w:t xml:space="preserve">Wir </w:t>
      </w:r>
      <w:r>
        <w:rPr>
          <w:rFonts w:ascii="Times New Roman" w:hAnsi="Times New Roman" w:cs="Times New Roman"/>
          <w:sz w:val="28"/>
          <w:szCs w:val="28"/>
        </w:rPr>
        <w:t xml:space="preserve">Grüne </w:t>
      </w:r>
      <w:r w:rsidRPr="0015777E">
        <w:rPr>
          <w:rFonts w:ascii="Times New Roman" w:hAnsi="Times New Roman" w:cs="Times New Roman"/>
          <w:sz w:val="28"/>
          <w:szCs w:val="28"/>
        </w:rPr>
        <w:t>werden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5732">
        <w:rPr>
          <w:rFonts w:ascii="Times New Roman" w:hAnsi="Times New Roman" w:cs="Times New Roman"/>
          <w:sz w:val="28"/>
          <w:szCs w:val="28"/>
        </w:rPr>
        <w:t xml:space="preserve">deshalb </w:t>
      </w:r>
      <w:r w:rsidRPr="0015777E">
        <w:rPr>
          <w:rFonts w:ascii="Times New Roman" w:hAnsi="Times New Roman" w:cs="Times New Roman"/>
          <w:sz w:val="28"/>
          <w:szCs w:val="28"/>
        </w:rPr>
        <w:t xml:space="preserve">den </w:t>
      </w:r>
      <w:r>
        <w:rPr>
          <w:rFonts w:ascii="Times New Roman" w:hAnsi="Times New Roman" w:cs="Times New Roman"/>
          <w:sz w:val="28"/>
          <w:szCs w:val="28"/>
        </w:rPr>
        <w:t xml:space="preserve">vorliegenden </w:t>
      </w:r>
      <w:r w:rsidRPr="0015777E">
        <w:rPr>
          <w:rFonts w:ascii="Times New Roman" w:hAnsi="Times New Roman" w:cs="Times New Roman"/>
          <w:sz w:val="28"/>
          <w:szCs w:val="28"/>
        </w:rPr>
        <w:t>Haushalt</w:t>
      </w:r>
      <w:r w:rsidR="00572E84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plan ablehnen: </w:t>
      </w:r>
    </w:p>
    <w:p w14:paraId="00F8E175" w14:textId="77777777" w:rsidR="00C86863" w:rsidRDefault="00C86863" w:rsidP="005E1C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EDF42F" w14:textId="77777777" w:rsidR="0027407D" w:rsidRDefault="0027407D" w:rsidP="005E1C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863">
        <w:rPr>
          <w:rFonts w:ascii="Times New Roman" w:hAnsi="Times New Roman" w:cs="Times New Roman"/>
          <w:sz w:val="28"/>
          <w:szCs w:val="28"/>
        </w:rPr>
        <w:t>Wir zweife</w:t>
      </w:r>
      <w:r w:rsidR="00CF65B7">
        <w:rPr>
          <w:rFonts w:ascii="Times New Roman" w:hAnsi="Times New Roman" w:cs="Times New Roman"/>
          <w:sz w:val="28"/>
          <w:szCs w:val="28"/>
        </w:rPr>
        <w:t xml:space="preserve">ln nicht das Zahlenwerk der Kämmerei </w:t>
      </w:r>
      <w:r w:rsidRPr="00C86863">
        <w:rPr>
          <w:rFonts w:ascii="Times New Roman" w:hAnsi="Times New Roman" w:cs="Times New Roman"/>
          <w:sz w:val="28"/>
          <w:szCs w:val="28"/>
        </w:rPr>
        <w:t>an</w:t>
      </w:r>
      <w:r w:rsidR="00CF65B7">
        <w:rPr>
          <w:rFonts w:ascii="Times New Roman" w:hAnsi="Times New Roman" w:cs="Times New Roman"/>
          <w:sz w:val="28"/>
          <w:szCs w:val="28"/>
        </w:rPr>
        <w:t>, soweit man es</w:t>
      </w:r>
      <w:r w:rsidR="00CD79AC">
        <w:rPr>
          <w:rFonts w:ascii="Times New Roman" w:hAnsi="Times New Roman" w:cs="Times New Roman"/>
          <w:sz w:val="28"/>
          <w:szCs w:val="28"/>
        </w:rPr>
        <w:t xml:space="preserve"> beurteilen kann</w:t>
      </w:r>
      <w:r w:rsidR="00CF65B7">
        <w:rPr>
          <w:rFonts w:ascii="Times New Roman" w:hAnsi="Times New Roman" w:cs="Times New Roman"/>
          <w:sz w:val="28"/>
          <w:szCs w:val="28"/>
        </w:rPr>
        <w:t>,</w:t>
      </w:r>
      <w:r w:rsidR="00C86863" w:rsidRPr="00C86863">
        <w:rPr>
          <w:rFonts w:ascii="Times New Roman" w:hAnsi="Times New Roman" w:cs="Times New Roman"/>
          <w:sz w:val="28"/>
          <w:szCs w:val="28"/>
        </w:rPr>
        <w:t xml:space="preserve"> </w:t>
      </w:r>
      <w:r w:rsidR="00CD79AC">
        <w:rPr>
          <w:rFonts w:ascii="Times New Roman" w:hAnsi="Times New Roman" w:cs="Times New Roman"/>
          <w:sz w:val="28"/>
          <w:szCs w:val="28"/>
        </w:rPr>
        <w:t xml:space="preserve">da </w:t>
      </w:r>
      <w:r w:rsidR="00AD5778">
        <w:rPr>
          <w:rFonts w:ascii="Times New Roman" w:hAnsi="Times New Roman" w:cs="Times New Roman"/>
          <w:sz w:val="28"/>
          <w:szCs w:val="28"/>
        </w:rPr>
        <w:t xml:space="preserve">es </w:t>
      </w:r>
      <w:r w:rsidR="00C86863" w:rsidRPr="00C86863">
        <w:rPr>
          <w:rFonts w:ascii="Times New Roman" w:hAnsi="Times New Roman" w:cs="Times New Roman"/>
          <w:sz w:val="28"/>
          <w:szCs w:val="28"/>
        </w:rPr>
        <w:t>wie imme</w:t>
      </w:r>
      <w:r w:rsidR="00CF65B7">
        <w:rPr>
          <w:rFonts w:ascii="Times New Roman" w:hAnsi="Times New Roman" w:cs="Times New Roman"/>
          <w:sz w:val="28"/>
          <w:szCs w:val="28"/>
        </w:rPr>
        <w:t xml:space="preserve">r </w:t>
      </w:r>
      <w:r w:rsidR="00CF65B7" w:rsidRPr="00514325">
        <w:rPr>
          <w:rFonts w:ascii="Times New Roman" w:hAnsi="Times New Roman" w:cs="Times New Roman"/>
          <w:sz w:val="28"/>
          <w:szCs w:val="28"/>
        </w:rPr>
        <w:t>intransparent</w:t>
      </w:r>
      <w:r w:rsidR="00CF65B7">
        <w:rPr>
          <w:rFonts w:ascii="Times New Roman" w:hAnsi="Times New Roman" w:cs="Times New Roman"/>
          <w:sz w:val="28"/>
          <w:szCs w:val="28"/>
        </w:rPr>
        <w:t xml:space="preserve"> aufbereit</w:t>
      </w:r>
      <w:r w:rsidR="002B7033">
        <w:rPr>
          <w:rFonts w:ascii="Times New Roman" w:hAnsi="Times New Roman" w:cs="Times New Roman"/>
          <w:sz w:val="28"/>
          <w:szCs w:val="28"/>
        </w:rPr>
        <w:t>et</w:t>
      </w:r>
      <w:r w:rsidR="00CD79AC">
        <w:rPr>
          <w:rFonts w:ascii="Times New Roman" w:hAnsi="Times New Roman" w:cs="Times New Roman"/>
          <w:sz w:val="28"/>
          <w:szCs w:val="28"/>
        </w:rPr>
        <w:t xml:space="preserve"> ist</w:t>
      </w:r>
      <w:r w:rsidRPr="00C86863">
        <w:rPr>
          <w:rFonts w:ascii="Times New Roman" w:hAnsi="Times New Roman" w:cs="Times New Roman"/>
          <w:sz w:val="28"/>
          <w:szCs w:val="28"/>
        </w:rPr>
        <w:t xml:space="preserve">. </w:t>
      </w:r>
      <w:r w:rsidR="00C86863">
        <w:rPr>
          <w:rFonts w:ascii="Times New Roman" w:hAnsi="Times New Roman" w:cs="Times New Roman"/>
          <w:sz w:val="28"/>
          <w:szCs w:val="28"/>
        </w:rPr>
        <w:t>J</w:t>
      </w:r>
      <w:r w:rsidRPr="00C86863">
        <w:rPr>
          <w:rFonts w:ascii="Times New Roman" w:hAnsi="Times New Roman" w:cs="Times New Roman"/>
          <w:sz w:val="28"/>
          <w:szCs w:val="28"/>
        </w:rPr>
        <w:t xml:space="preserve">edoch </w:t>
      </w:r>
      <w:r w:rsidR="00C86863">
        <w:rPr>
          <w:rFonts w:ascii="Times New Roman" w:hAnsi="Times New Roman" w:cs="Times New Roman"/>
          <w:sz w:val="28"/>
          <w:szCs w:val="28"/>
        </w:rPr>
        <w:t xml:space="preserve">lehnen wir </w:t>
      </w:r>
      <w:r w:rsidR="00CF65B7">
        <w:rPr>
          <w:rFonts w:ascii="Times New Roman" w:hAnsi="Times New Roman" w:cs="Times New Roman"/>
          <w:sz w:val="28"/>
          <w:szCs w:val="28"/>
        </w:rPr>
        <w:t>die strategische Ausrichtung</w:t>
      </w:r>
      <w:r w:rsidRPr="00C86863">
        <w:rPr>
          <w:rFonts w:ascii="Times New Roman" w:hAnsi="Times New Roman" w:cs="Times New Roman"/>
          <w:sz w:val="28"/>
          <w:szCs w:val="28"/>
        </w:rPr>
        <w:t xml:space="preserve"> des Bürgermeisters und der ihn </w:t>
      </w:r>
      <w:r w:rsidR="00C86863">
        <w:rPr>
          <w:rFonts w:ascii="Times New Roman" w:hAnsi="Times New Roman" w:cs="Times New Roman"/>
          <w:sz w:val="28"/>
          <w:szCs w:val="28"/>
        </w:rPr>
        <w:t xml:space="preserve">vornehmlich </w:t>
      </w:r>
      <w:r w:rsidRPr="00C86863">
        <w:rPr>
          <w:rFonts w:ascii="Times New Roman" w:hAnsi="Times New Roman" w:cs="Times New Roman"/>
          <w:sz w:val="28"/>
          <w:szCs w:val="28"/>
        </w:rPr>
        <w:t xml:space="preserve">tragenden Parteien </w:t>
      </w:r>
      <w:r w:rsidR="00B85732">
        <w:rPr>
          <w:rFonts w:ascii="Times New Roman" w:hAnsi="Times New Roman" w:cs="Times New Roman"/>
          <w:sz w:val="28"/>
          <w:szCs w:val="28"/>
        </w:rPr>
        <w:t>von CDU und</w:t>
      </w:r>
      <w:r w:rsidR="00C86863">
        <w:rPr>
          <w:rFonts w:ascii="Times New Roman" w:hAnsi="Times New Roman" w:cs="Times New Roman"/>
          <w:sz w:val="28"/>
          <w:szCs w:val="28"/>
        </w:rPr>
        <w:t xml:space="preserve"> SPD ab</w:t>
      </w:r>
      <w:r w:rsidR="00CF65B7">
        <w:rPr>
          <w:rFonts w:ascii="Times New Roman" w:hAnsi="Times New Roman" w:cs="Times New Roman"/>
          <w:sz w:val="28"/>
          <w:szCs w:val="28"/>
        </w:rPr>
        <w:t xml:space="preserve">. </w:t>
      </w:r>
      <w:r w:rsidR="00C86863">
        <w:rPr>
          <w:rFonts w:ascii="Times New Roman" w:hAnsi="Times New Roman" w:cs="Times New Roman"/>
          <w:sz w:val="28"/>
          <w:szCs w:val="28"/>
        </w:rPr>
        <w:t>Wir lehnen sie ab</w:t>
      </w:r>
      <w:r w:rsidR="009E4BA1">
        <w:rPr>
          <w:rFonts w:ascii="Times New Roman" w:hAnsi="Times New Roman" w:cs="Times New Roman"/>
          <w:sz w:val="28"/>
          <w:szCs w:val="28"/>
        </w:rPr>
        <w:t>,</w:t>
      </w:r>
      <w:r w:rsidR="00CF65B7">
        <w:rPr>
          <w:rFonts w:ascii="Times New Roman" w:hAnsi="Times New Roman" w:cs="Times New Roman"/>
          <w:sz w:val="28"/>
          <w:szCs w:val="28"/>
        </w:rPr>
        <w:t xml:space="preserve"> weil sie </w:t>
      </w:r>
      <w:r>
        <w:rPr>
          <w:rFonts w:ascii="Times New Roman" w:hAnsi="Times New Roman" w:cs="Times New Roman"/>
          <w:sz w:val="28"/>
          <w:szCs w:val="28"/>
        </w:rPr>
        <w:t xml:space="preserve">weder zukunftsorientiert noch </w:t>
      </w:r>
      <w:r w:rsidRPr="0038779E">
        <w:rPr>
          <w:rFonts w:ascii="Times New Roman" w:hAnsi="Times New Roman" w:cs="Times New Roman"/>
          <w:sz w:val="28"/>
          <w:szCs w:val="28"/>
        </w:rPr>
        <w:t>nachhaltig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65B7">
        <w:rPr>
          <w:rFonts w:ascii="Times New Roman" w:hAnsi="Times New Roman" w:cs="Times New Roman"/>
          <w:sz w:val="28"/>
          <w:szCs w:val="28"/>
        </w:rPr>
        <w:t xml:space="preserve">noch </w:t>
      </w:r>
      <w:r>
        <w:rPr>
          <w:rFonts w:ascii="Times New Roman" w:hAnsi="Times New Roman" w:cs="Times New Roman"/>
          <w:sz w:val="28"/>
          <w:szCs w:val="28"/>
        </w:rPr>
        <w:t>ökologisch ist.</w:t>
      </w:r>
    </w:p>
    <w:p w14:paraId="51BD8F22" w14:textId="77777777" w:rsidR="00CF65B7" w:rsidRDefault="00CF65B7" w:rsidP="005E1C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28EB68" w14:textId="77777777" w:rsidR="0027407D" w:rsidRDefault="0027407D" w:rsidP="005E1CD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CDBEFBC" w14:textId="77777777" w:rsidR="0027407D" w:rsidRDefault="00CF65B7" w:rsidP="005E1CDC">
      <w:pPr>
        <w:spacing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Ich sage es mal mit den Worten von Friedrich Schiller:</w:t>
      </w:r>
    </w:p>
    <w:p w14:paraId="4C890259" w14:textId="77777777" w:rsidR="0027407D" w:rsidRPr="0027407D" w:rsidRDefault="0027407D" w:rsidP="005E1CDC">
      <w:pPr>
        <w:spacing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14:paraId="3F2BDE55" w14:textId="77777777" w:rsidR="0027407D" w:rsidRPr="002C28B3" w:rsidRDefault="002C28B3" w:rsidP="005E1CDC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„</w:t>
      </w:r>
      <w:r w:rsidR="0027407D" w:rsidRPr="002C28B3">
        <w:rPr>
          <w:rFonts w:ascii="Times New Roman" w:hAnsi="Times New Roman" w:cs="Times New Roman"/>
          <w:b/>
          <w:bCs/>
          <w:i/>
          <w:iCs/>
          <w:sz w:val="36"/>
          <w:szCs w:val="36"/>
        </w:rPr>
        <w:t>Wer nicht mit der Zeit geht, geht mit der Zeit!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“</w:t>
      </w:r>
    </w:p>
    <w:p w14:paraId="10FD4018" w14:textId="77777777" w:rsidR="008A0BEB" w:rsidRDefault="008A0BEB" w:rsidP="008A0BEB">
      <w:pPr>
        <w:spacing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14:paraId="5E908AB2" w14:textId="77777777" w:rsidR="0027407D" w:rsidRPr="002C28B3" w:rsidRDefault="0027407D" w:rsidP="005E1CDC">
      <w:pPr>
        <w:spacing w:line="360" w:lineRule="auto"/>
      </w:pPr>
      <w:r w:rsidRPr="002C28B3">
        <w:rPr>
          <w:rFonts w:ascii="Times New Roman" w:hAnsi="Times New Roman" w:cs="Times New Roman"/>
          <w:bCs/>
          <w:sz w:val="28"/>
          <w:szCs w:val="28"/>
        </w:rPr>
        <w:t>Vielen Dank für Ihre Aufmerksamkeit</w:t>
      </w:r>
    </w:p>
    <w:sectPr w:rsidR="0027407D" w:rsidRPr="002C28B3" w:rsidSect="001124C4">
      <w:footerReference w:type="even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213D2A" w14:textId="77777777" w:rsidR="003C719B" w:rsidRDefault="003C719B" w:rsidP="005160CB">
      <w:r>
        <w:separator/>
      </w:r>
    </w:p>
  </w:endnote>
  <w:endnote w:type="continuationSeparator" w:id="0">
    <w:p w14:paraId="74D5990B" w14:textId="77777777" w:rsidR="003C719B" w:rsidRDefault="003C719B" w:rsidP="00516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6A7FA8" w14:textId="77777777" w:rsidR="003C719B" w:rsidRDefault="003C719B" w:rsidP="004E3289">
    <w:pPr>
      <w:pStyle w:val="Fuzeile"/>
      <w:framePr w:wrap="around" w:vAnchor="text" w:hAnchor="margin" w:xAlign="center" w:y="1"/>
      <w:rPr>
        <w:ins w:id="1" w:author="Esther Kanschat" w:date="2019-11-22T21:25:00Z"/>
        <w:rStyle w:val="Seitenzahl"/>
      </w:rPr>
    </w:pPr>
    <w:ins w:id="2" w:author="Esther Kanschat" w:date="2019-11-22T21:25:00Z">
      <w:r>
        <w:rPr>
          <w:rStyle w:val="Seitenzahl"/>
        </w:rPr>
        <w:fldChar w:fldCharType="begin"/>
      </w:r>
      <w:r>
        <w:rPr>
          <w:rStyle w:val="Seitenzahl"/>
        </w:rPr>
        <w:instrText xml:space="preserve">PAGE  </w:instrText>
      </w:r>
      <w:r>
        <w:rPr>
          <w:rStyle w:val="Seitenzahl"/>
        </w:rPr>
        <w:fldChar w:fldCharType="end"/>
      </w:r>
    </w:ins>
  </w:p>
  <w:p w14:paraId="46B02D18" w14:textId="77777777" w:rsidR="003C719B" w:rsidRDefault="003C719B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25AE6C" w14:textId="77777777" w:rsidR="003C719B" w:rsidRDefault="003C719B" w:rsidP="005160CB">
      <w:r>
        <w:separator/>
      </w:r>
    </w:p>
  </w:footnote>
  <w:footnote w:type="continuationSeparator" w:id="0">
    <w:p w14:paraId="3FC6C486" w14:textId="77777777" w:rsidR="003C719B" w:rsidRDefault="003C719B" w:rsidP="00516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F248E"/>
    <w:multiLevelType w:val="hybridMultilevel"/>
    <w:tmpl w:val="253CEF9C"/>
    <w:lvl w:ilvl="0" w:tplc="0407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>
    <w:nsid w:val="6D12252C"/>
    <w:multiLevelType w:val="hybridMultilevel"/>
    <w:tmpl w:val="940C33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766FC4"/>
    <w:multiLevelType w:val="hybridMultilevel"/>
    <w:tmpl w:val="919CA7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iane Marth">
    <w15:presenceInfo w15:providerId="Windows Live" w15:userId="97a7ad127a2cd3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07D"/>
    <w:rsid w:val="000006A9"/>
    <w:rsid w:val="00001521"/>
    <w:rsid w:val="000058E1"/>
    <w:rsid w:val="000922FB"/>
    <w:rsid w:val="001029A2"/>
    <w:rsid w:val="001124C4"/>
    <w:rsid w:val="00166374"/>
    <w:rsid w:val="00183096"/>
    <w:rsid w:val="00184EC8"/>
    <w:rsid w:val="00194B9E"/>
    <w:rsid w:val="001A3BC7"/>
    <w:rsid w:val="001B0093"/>
    <w:rsid w:val="001B07AE"/>
    <w:rsid w:val="001F093C"/>
    <w:rsid w:val="001F2470"/>
    <w:rsid w:val="0022184D"/>
    <w:rsid w:val="0024318D"/>
    <w:rsid w:val="00247217"/>
    <w:rsid w:val="00265A0F"/>
    <w:rsid w:val="0027407D"/>
    <w:rsid w:val="002A1775"/>
    <w:rsid w:val="002B07C2"/>
    <w:rsid w:val="002B1F35"/>
    <w:rsid w:val="002B563C"/>
    <w:rsid w:val="002B7033"/>
    <w:rsid w:val="002C28B3"/>
    <w:rsid w:val="002D4451"/>
    <w:rsid w:val="00305A06"/>
    <w:rsid w:val="00314721"/>
    <w:rsid w:val="0031632B"/>
    <w:rsid w:val="00323993"/>
    <w:rsid w:val="0032553F"/>
    <w:rsid w:val="00336698"/>
    <w:rsid w:val="00340B84"/>
    <w:rsid w:val="003B3423"/>
    <w:rsid w:val="003C719B"/>
    <w:rsid w:val="00421C15"/>
    <w:rsid w:val="004C4F36"/>
    <w:rsid w:val="004E3289"/>
    <w:rsid w:val="004F5F23"/>
    <w:rsid w:val="00514325"/>
    <w:rsid w:val="00515179"/>
    <w:rsid w:val="005160CB"/>
    <w:rsid w:val="00543CE0"/>
    <w:rsid w:val="00543E4D"/>
    <w:rsid w:val="0054585E"/>
    <w:rsid w:val="005631CF"/>
    <w:rsid w:val="00572E84"/>
    <w:rsid w:val="005B4D22"/>
    <w:rsid w:val="005C17D2"/>
    <w:rsid w:val="005C28B4"/>
    <w:rsid w:val="005E158D"/>
    <w:rsid w:val="005E1CDC"/>
    <w:rsid w:val="00657A57"/>
    <w:rsid w:val="006A7C44"/>
    <w:rsid w:val="006B2390"/>
    <w:rsid w:val="006F53B6"/>
    <w:rsid w:val="007449EF"/>
    <w:rsid w:val="00762CB7"/>
    <w:rsid w:val="007B68B2"/>
    <w:rsid w:val="007C110D"/>
    <w:rsid w:val="00817311"/>
    <w:rsid w:val="0084201B"/>
    <w:rsid w:val="0087188B"/>
    <w:rsid w:val="008A0BEB"/>
    <w:rsid w:val="008B107C"/>
    <w:rsid w:val="008C3ADD"/>
    <w:rsid w:val="008D66AC"/>
    <w:rsid w:val="008F1B14"/>
    <w:rsid w:val="00916DC8"/>
    <w:rsid w:val="00937C3B"/>
    <w:rsid w:val="009740CF"/>
    <w:rsid w:val="009931C5"/>
    <w:rsid w:val="0099432A"/>
    <w:rsid w:val="00997836"/>
    <w:rsid w:val="009A00B9"/>
    <w:rsid w:val="009B627F"/>
    <w:rsid w:val="009D3B47"/>
    <w:rsid w:val="009E4BA1"/>
    <w:rsid w:val="00A0087F"/>
    <w:rsid w:val="00A020D4"/>
    <w:rsid w:val="00A131C9"/>
    <w:rsid w:val="00A443D0"/>
    <w:rsid w:val="00A46637"/>
    <w:rsid w:val="00A65D37"/>
    <w:rsid w:val="00A83E0E"/>
    <w:rsid w:val="00AC01E6"/>
    <w:rsid w:val="00AC212D"/>
    <w:rsid w:val="00AC3F96"/>
    <w:rsid w:val="00AD5778"/>
    <w:rsid w:val="00AD7564"/>
    <w:rsid w:val="00AE06A8"/>
    <w:rsid w:val="00B00F9C"/>
    <w:rsid w:val="00B06774"/>
    <w:rsid w:val="00B0738E"/>
    <w:rsid w:val="00B53E84"/>
    <w:rsid w:val="00B56A98"/>
    <w:rsid w:val="00B77A45"/>
    <w:rsid w:val="00B81CC8"/>
    <w:rsid w:val="00B85732"/>
    <w:rsid w:val="00B9215A"/>
    <w:rsid w:val="00B96AA6"/>
    <w:rsid w:val="00BB146D"/>
    <w:rsid w:val="00BB2BD1"/>
    <w:rsid w:val="00BE4F4F"/>
    <w:rsid w:val="00BF5796"/>
    <w:rsid w:val="00C4284B"/>
    <w:rsid w:val="00C4745A"/>
    <w:rsid w:val="00C63879"/>
    <w:rsid w:val="00C86863"/>
    <w:rsid w:val="00C97AAF"/>
    <w:rsid w:val="00CD0AF8"/>
    <w:rsid w:val="00CD14D6"/>
    <w:rsid w:val="00CD79AC"/>
    <w:rsid w:val="00CF65B7"/>
    <w:rsid w:val="00CF7BC5"/>
    <w:rsid w:val="00D0542E"/>
    <w:rsid w:val="00D24B44"/>
    <w:rsid w:val="00DA0CEF"/>
    <w:rsid w:val="00DA4010"/>
    <w:rsid w:val="00DD312D"/>
    <w:rsid w:val="00DE0FD4"/>
    <w:rsid w:val="00DE4770"/>
    <w:rsid w:val="00E440A1"/>
    <w:rsid w:val="00E5350C"/>
    <w:rsid w:val="00E90CE1"/>
    <w:rsid w:val="00EA282F"/>
    <w:rsid w:val="00EA734E"/>
    <w:rsid w:val="00EB1D97"/>
    <w:rsid w:val="00EC4FEF"/>
    <w:rsid w:val="00F000D2"/>
    <w:rsid w:val="00F16F58"/>
    <w:rsid w:val="00F26180"/>
    <w:rsid w:val="00F50887"/>
    <w:rsid w:val="00F54EF3"/>
    <w:rsid w:val="00F95152"/>
    <w:rsid w:val="00FC2091"/>
    <w:rsid w:val="00FD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3E275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7407D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7407D"/>
    <w:pPr>
      <w:ind w:left="720"/>
      <w:contextualSpacing/>
    </w:pPr>
  </w:style>
  <w:style w:type="character" w:customStyle="1" w:styleId="ncl">
    <w:name w:val="_ncl"/>
    <w:basedOn w:val="Absatzstandardschriftart"/>
    <w:rsid w:val="00657A57"/>
  </w:style>
  <w:style w:type="character" w:styleId="Kommentarzeichen">
    <w:name w:val="annotation reference"/>
    <w:basedOn w:val="Absatzstandardschriftart"/>
    <w:uiPriority w:val="99"/>
    <w:semiHidden/>
    <w:unhideWhenUsed/>
    <w:rsid w:val="0022184D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22184D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22184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22184D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22184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2184D"/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2184D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5160CB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160CB"/>
  </w:style>
  <w:style w:type="paragraph" w:styleId="Fuzeile">
    <w:name w:val="footer"/>
    <w:basedOn w:val="Standard"/>
    <w:link w:val="FuzeileZeichen"/>
    <w:uiPriority w:val="99"/>
    <w:unhideWhenUsed/>
    <w:rsid w:val="005160CB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5160CB"/>
  </w:style>
  <w:style w:type="character" w:styleId="Seitenzahl">
    <w:name w:val="page number"/>
    <w:basedOn w:val="Absatzstandardschriftart"/>
    <w:uiPriority w:val="99"/>
    <w:semiHidden/>
    <w:unhideWhenUsed/>
    <w:rsid w:val="005160C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7407D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7407D"/>
    <w:pPr>
      <w:ind w:left="720"/>
      <w:contextualSpacing/>
    </w:pPr>
  </w:style>
  <w:style w:type="character" w:customStyle="1" w:styleId="ncl">
    <w:name w:val="_ncl"/>
    <w:basedOn w:val="Absatzstandardschriftart"/>
    <w:rsid w:val="00657A57"/>
  </w:style>
  <w:style w:type="character" w:styleId="Kommentarzeichen">
    <w:name w:val="annotation reference"/>
    <w:basedOn w:val="Absatzstandardschriftart"/>
    <w:uiPriority w:val="99"/>
    <w:semiHidden/>
    <w:unhideWhenUsed/>
    <w:rsid w:val="0022184D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22184D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22184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22184D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22184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2184D"/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2184D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5160CB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160CB"/>
  </w:style>
  <w:style w:type="paragraph" w:styleId="Fuzeile">
    <w:name w:val="footer"/>
    <w:basedOn w:val="Standard"/>
    <w:link w:val="FuzeileZeichen"/>
    <w:uiPriority w:val="99"/>
    <w:unhideWhenUsed/>
    <w:rsid w:val="005160CB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5160CB"/>
  </w:style>
  <w:style w:type="character" w:styleId="Seitenzahl">
    <w:name w:val="page number"/>
    <w:basedOn w:val="Absatzstandardschriftart"/>
    <w:uiPriority w:val="99"/>
    <w:semiHidden/>
    <w:unhideWhenUsed/>
    <w:rsid w:val="00516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8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2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798</Words>
  <Characters>5029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Kanschat</dc:creator>
  <cp:lastModifiedBy>Esther Kanschat</cp:lastModifiedBy>
  <cp:revision>2</cp:revision>
  <dcterms:created xsi:type="dcterms:W3CDTF">2019-12-10T05:48:00Z</dcterms:created>
  <dcterms:modified xsi:type="dcterms:W3CDTF">2019-12-10T05:48:00Z</dcterms:modified>
</cp:coreProperties>
</file>